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7065" w14:textId="77777777" w:rsidR="00042F61" w:rsidRDefault="00042F61" w:rsidP="00042F61">
      <w:pPr>
        <w:pStyle w:val="NoSpacing"/>
        <w:rPr>
          <w:rFonts w:ascii="Times New Roman" w:hAnsi="Times New Roman"/>
          <w:b/>
          <w:sz w:val="28"/>
          <w:szCs w:val="28"/>
        </w:rPr>
      </w:pPr>
      <w:r>
        <w:rPr>
          <w:rFonts w:ascii="Times New Roman" w:hAnsi="Times New Roman"/>
          <w:b/>
          <w:sz w:val="28"/>
          <w:szCs w:val="28"/>
        </w:rPr>
        <w:t>Commitment to Child Safety</w:t>
      </w:r>
    </w:p>
    <w:p w14:paraId="5A8895D3" w14:textId="77777777" w:rsidR="00042F61" w:rsidRDefault="00042F61" w:rsidP="00042F61">
      <w:pPr>
        <w:pStyle w:val="NoSpacing"/>
        <w:jc w:val="both"/>
        <w:rPr>
          <w:rFonts w:ascii="Times New Roman" w:hAnsi="Times New Roman"/>
          <w:i/>
        </w:rPr>
      </w:pPr>
      <w:r>
        <w:rPr>
          <w:rFonts w:ascii="Times New Roman" w:hAnsi="Times New Roman"/>
          <w:i/>
        </w:rPr>
        <w:t>Avondale Primary School is committed to safety and wellbeing of all children and young people. This will be the primary focus of our care and decision making. Avondale Primary School has zero tolerance for child abuse.</w:t>
      </w:r>
    </w:p>
    <w:p w14:paraId="44E8B644" w14:textId="77777777" w:rsidR="00042F61" w:rsidRDefault="00042F61" w:rsidP="00042F61">
      <w:pPr>
        <w:pStyle w:val="NoSpacing"/>
        <w:jc w:val="both"/>
        <w:rPr>
          <w:rFonts w:ascii="Times New Roman" w:hAnsi="Times New Roman"/>
          <w:i/>
        </w:rPr>
      </w:pPr>
    </w:p>
    <w:p w14:paraId="2EA516C9" w14:textId="77777777" w:rsidR="00042F61" w:rsidRDefault="00042F61" w:rsidP="00042F61">
      <w:pPr>
        <w:pStyle w:val="NoSpacing"/>
        <w:jc w:val="both"/>
        <w:rPr>
          <w:rFonts w:ascii="Times New Roman" w:hAnsi="Times New Roman"/>
          <w:i/>
        </w:rPr>
      </w:pPr>
      <w:r>
        <w:rPr>
          <w:rFonts w:ascii="Times New Roman" w:hAnsi="Times New Roman"/>
          <w:i/>
        </w:rPr>
        <w:t>Avondale Primary School is committed to providing a child safe environment where children and young people are safe, and their voices are heard about decisions that affect their lives. Particular attention will be paid to the cultural safety of Aboriginal children and children from culturally and / or linguistically diverse backgrounds,</w:t>
      </w:r>
      <w:r w:rsidR="00546C74">
        <w:rPr>
          <w:rFonts w:ascii="Times New Roman" w:hAnsi="Times New Roman"/>
          <w:i/>
        </w:rPr>
        <w:t xml:space="preserve"> international students,</w:t>
      </w:r>
      <w:r>
        <w:rPr>
          <w:rFonts w:ascii="Times New Roman" w:hAnsi="Times New Roman"/>
          <w:i/>
        </w:rPr>
        <w:t xml:space="preserve"> vulnerable children as well as the safety of children with a disability.</w:t>
      </w:r>
    </w:p>
    <w:p w14:paraId="0E67ECD2" w14:textId="77777777" w:rsidR="00042F61" w:rsidRDefault="00042F61" w:rsidP="00042F61">
      <w:pPr>
        <w:pStyle w:val="NoSpacing"/>
        <w:jc w:val="both"/>
        <w:rPr>
          <w:rFonts w:ascii="Times New Roman" w:hAnsi="Times New Roman"/>
          <w:i/>
        </w:rPr>
      </w:pPr>
    </w:p>
    <w:p w14:paraId="43F4F8EC" w14:textId="77777777" w:rsidR="00042F61" w:rsidRDefault="00042F61" w:rsidP="00042F61">
      <w:pPr>
        <w:pStyle w:val="NoSpacing"/>
        <w:jc w:val="both"/>
        <w:rPr>
          <w:rFonts w:ascii="Times New Roman" w:hAnsi="Times New Roman"/>
          <w:i/>
        </w:rPr>
      </w:pPr>
      <w:r>
        <w:rPr>
          <w:rFonts w:ascii="Times New Roman" w:hAnsi="Times New Roman"/>
          <w:i/>
        </w:rPr>
        <w:t>Every person involved in Avondale Primary School has a responsibility to understand the important and specific role he/ she plays individually and collectively to ensure that the wellbeing and safety of all children and young people is at the forefront of all they do and every decision they make.</w:t>
      </w:r>
    </w:p>
    <w:p w14:paraId="27FE5E43" w14:textId="77777777" w:rsidR="000A2717" w:rsidRDefault="004B6E41"/>
    <w:p w14:paraId="6472F2B9" w14:textId="77777777" w:rsidR="00042F61" w:rsidRPr="00FF1082" w:rsidRDefault="00042F61" w:rsidP="00042F61">
      <w:pPr>
        <w:spacing w:before="40" w:after="240"/>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28D6A0DD" w14:textId="2952471B" w:rsidR="00042F61" w:rsidRPr="00E02CBF" w:rsidRDefault="00042F61" w:rsidP="00042F61">
      <w:pPr>
        <w:spacing w:before="40" w:after="240"/>
        <w:jc w:val="both"/>
        <w:rPr>
          <w:rFonts w:ascii="Calibri" w:hAnsi="Calibri" w:cs="Calibri"/>
        </w:rPr>
      </w:pPr>
      <w:r w:rsidRPr="00E02CBF">
        <w:rPr>
          <w:rFonts w:ascii="Calibri" w:hAnsi="Calibri" w:cs="Calibri"/>
        </w:rPr>
        <w:t>To ensure school staff understand their supervision and yard duty responsibilities.</w:t>
      </w:r>
    </w:p>
    <w:p w14:paraId="4B72C1F2" w14:textId="77777777" w:rsidR="00E731EC" w:rsidRPr="00E02CBF" w:rsidRDefault="00E731EC" w:rsidP="00E731EC">
      <w:pPr>
        <w:ind w:left="405"/>
        <w:rPr>
          <w:rFonts w:ascii="Calibri" w:hAnsi="Calibri" w:cs="Calibri"/>
          <w:b/>
          <w:bCs/>
        </w:rPr>
      </w:pPr>
      <w:r w:rsidRPr="00E02CBF">
        <w:rPr>
          <w:rFonts w:ascii="Calibri" w:hAnsi="Calibri" w:cs="Calibri"/>
          <w:noProof/>
          <w:lang w:eastAsia="en-AU"/>
        </w:rPr>
        <w:drawing>
          <wp:anchor distT="0" distB="0" distL="114300" distR="114300" simplePos="0" relativeHeight="251659264" behindDoc="0" locked="0" layoutInCell="1" allowOverlap="1" wp14:anchorId="3C9D9C00" wp14:editId="057674A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8849074"/>
      <w:r w:rsidRPr="00E02CBF">
        <w:rPr>
          <w:rFonts w:ascii="Calibri" w:hAnsi="Calibri" w:cs="Calibri"/>
          <w:noProof/>
          <w:lang w:eastAsia="en-AU"/>
        </w:rPr>
        <w:drawing>
          <wp:anchor distT="0" distB="0" distL="114300" distR="114300" simplePos="0" relativeHeight="251660288" behindDoc="0" locked="0" layoutInCell="1" allowOverlap="1" wp14:anchorId="2C671865" wp14:editId="0A1FA4B9">
            <wp:simplePos x="0" y="0"/>
            <wp:positionH relativeFrom="column">
              <wp:posOffset>-3200</wp:posOffset>
            </wp:positionH>
            <wp:positionV relativeFrom="paragraph">
              <wp:posOffset>1143</wp:posOffset>
            </wp:positionV>
            <wp:extent cx="798394" cy="798394"/>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02CBF">
        <w:rPr>
          <w:rFonts w:ascii="Calibri" w:hAnsi="Calibri" w:cs="Calibri"/>
          <w:b/>
          <w:bCs/>
        </w:rPr>
        <w:t>Help for non-English speakers</w:t>
      </w:r>
    </w:p>
    <w:p w14:paraId="0C874638" w14:textId="77777777" w:rsidR="00E731EC" w:rsidRPr="00E02CBF" w:rsidRDefault="00E731EC" w:rsidP="00E731EC">
      <w:pPr>
        <w:pStyle w:val="ListParagraph"/>
        <w:ind w:left="765"/>
        <w:rPr>
          <w:rFonts w:ascii="Calibri" w:hAnsi="Calibri" w:cs="Calibri"/>
        </w:rPr>
      </w:pPr>
      <w:r w:rsidRPr="00E02CBF">
        <w:rPr>
          <w:rFonts w:ascii="Calibri" w:hAnsi="Calibri" w:cs="Calibri"/>
        </w:rPr>
        <w:t>If you need help to understand the information in this policy please contact the school office eon 9318 1755</w:t>
      </w:r>
    </w:p>
    <w:p w14:paraId="547EAB2D" w14:textId="77777777" w:rsidR="00E731EC" w:rsidRPr="00E02CBF" w:rsidRDefault="00E731EC" w:rsidP="00042F61">
      <w:pPr>
        <w:spacing w:before="40" w:after="240"/>
        <w:jc w:val="both"/>
        <w:rPr>
          <w:rFonts w:ascii="Calibri" w:hAnsi="Calibri" w:cs="Calibri"/>
        </w:rPr>
      </w:pPr>
    </w:p>
    <w:p w14:paraId="4CE60937" w14:textId="77777777" w:rsidR="00042F61" w:rsidRPr="00E02CBF" w:rsidRDefault="00042F61" w:rsidP="00042F61">
      <w:pPr>
        <w:spacing w:before="40" w:after="240"/>
        <w:jc w:val="both"/>
        <w:outlineLvl w:val="1"/>
        <w:rPr>
          <w:rFonts w:ascii="Calibri" w:eastAsiaTheme="majorEastAsia" w:hAnsi="Calibri" w:cs="Calibri"/>
          <w:b/>
          <w:caps/>
          <w:color w:val="4472C4" w:themeColor="accent1"/>
        </w:rPr>
      </w:pPr>
      <w:r w:rsidRPr="00E02CBF">
        <w:rPr>
          <w:rFonts w:ascii="Calibri" w:eastAsiaTheme="majorEastAsia" w:hAnsi="Calibri" w:cs="Calibri"/>
          <w:b/>
          <w:caps/>
          <w:color w:val="4472C4" w:themeColor="accent1"/>
        </w:rPr>
        <w:t>Scope</w:t>
      </w:r>
    </w:p>
    <w:p w14:paraId="2FFC4F09" w14:textId="77777777" w:rsidR="00042F61" w:rsidRPr="00E02CBF" w:rsidRDefault="00042F61" w:rsidP="00042F61">
      <w:pPr>
        <w:spacing w:before="40" w:after="240"/>
        <w:jc w:val="both"/>
        <w:rPr>
          <w:rFonts w:ascii="Calibri" w:hAnsi="Calibri" w:cs="Calibri"/>
        </w:rPr>
      </w:pPr>
      <w:r w:rsidRPr="00E02CBF">
        <w:rPr>
          <w:rFonts w:ascii="Calibri" w:hAnsi="Calibri" w:cs="Calibri"/>
        </w:rPr>
        <w:t>The principal is responsible for ensuring that there is a well-organised and responsive system of supervision in place during school hours, before and after school, and on school excursions and camps.</w:t>
      </w:r>
    </w:p>
    <w:p w14:paraId="7D70CDC1" w14:textId="77777777" w:rsidR="00042F61" w:rsidRPr="00E02CBF" w:rsidRDefault="00042F61" w:rsidP="00042F61">
      <w:pPr>
        <w:spacing w:before="40" w:after="240"/>
        <w:jc w:val="both"/>
        <w:rPr>
          <w:rFonts w:ascii="Calibri" w:hAnsi="Calibri" w:cs="Calibri"/>
        </w:rPr>
      </w:pPr>
      <w:r w:rsidRPr="00E02CBF">
        <w:rPr>
          <w:rFonts w:ascii="Calibri" w:hAnsi="Calibri" w:cs="Calibri"/>
        </w:rPr>
        <w:t xml:space="preserve">This policy applies to all teaching and non-teaching staff at Avondale Primary School, including education support staff, casual relief teachers and visiting teachers.  </w:t>
      </w:r>
    </w:p>
    <w:p w14:paraId="68DB7677" w14:textId="7D53FCD9" w:rsidR="00042F61" w:rsidRPr="00E02CBF" w:rsidRDefault="00042F61" w:rsidP="00042F61">
      <w:pPr>
        <w:spacing w:before="40" w:after="240"/>
        <w:jc w:val="both"/>
        <w:outlineLvl w:val="1"/>
        <w:rPr>
          <w:rFonts w:ascii="Calibri" w:eastAsiaTheme="majorEastAsia" w:hAnsi="Calibri" w:cs="Calibri"/>
          <w:b/>
          <w:caps/>
          <w:color w:val="4472C4" w:themeColor="accent1"/>
        </w:rPr>
      </w:pPr>
      <w:r w:rsidRPr="00E02CBF">
        <w:rPr>
          <w:rFonts w:ascii="Calibri" w:eastAsiaTheme="majorEastAsia" w:hAnsi="Calibri" w:cs="Calibri"/>
          <w:b/>
          <w:caps/>
          <w:color w:val="4472C4" w:themeColor="accent1"/>
        </w:rPr>
        <w:t>Policy</w:t>
      </w:r>
    </w:p>
    <w:p w14:paraId="285537D0" w14:textId="77777777" w:rsidR="00C458A0" w:rsidRPr="00E02CBF" w:rsidRDefault="00C458A0" w:rsidP="00C458A0">
      <w:pPr>
        <w:spacing w:before="40" w:after="240"/>
        <w:jc w:val="both"/>
        <w:rPr>
          <w:rFonts w:ascii="Calibri" w:hAnsi="Calibri" w:cs="Calibri"/>
        </w:rPr>
      </w:pPr>
      <w:r w:rsidRPr="00E02CBF">
        <w:rPr>
          <w:rFonts w:ascii="Calibri" w:hAnsi="Calibri" w:cs="Calibri"/>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684AFBD4" w14:textId="77777777" w:rsidR="00C458A0" w:rsidRPr="00E02CBF" w:rsidRDefault="00C458A0" w:rsidP="00C458A0">
      <w:pPr>
        <w:spacing w:before="40" w:after="240"/>
        <w:jc w:val="both"/>
        <w:rPr>
          <w:rFonts w:ascii="Calibri" w:hAnsi="Calibri" w:cs="Calibri"/>
        </w:rPr>
      </w:pPr>
      <w:r w:rsidRPr="00E02CBF">
        <w:rPr>
          <w:rFonts w:ascii="Calibri" w:hAnsi="Calibri" w:cs="Calibri"/>
        </w:rPr>
        <w:t>The Principal is responsible for ensuring that there is a well organised and responsive system of supervision and yard duty in place during school hours, before and after school, and on school excursions and camps and other school activities.</w:t>
      </w:r>
    </w:p>
    <w:p w14:paraId="1A18111D" w14:textId="2115AD6B" w:rsidR="00C458A0" w:rsidRPr="00E02CBF" w:rsidRDefault="00C458A0" w:rsidP="00C458A0">
      <w:pPr>
        <w:spacing w:before="40" w:after="240"/>
        <w:jc w:val="both"/>
        <w:rPr>
          <w:rFonts w:ascii="Calibri" w:hAnsi="Calibri" w:cs="Calibri"/>
        </w:rPr>
      </w:pPr>
      <w:r w:rsidRPr="00E02CBF">
        <w:rPr>
          <w:rFonts w:ascii="Calibri" w:hAnsi="Calibri" w:cs="Calibri"/>
        </w:rPr>
        <w:t>School staff are responsible for following reasonable and lawful instructions from the Principal, including instructions to provide supervision to students at specific dates, times and places.</w:t>
      </w:r>
    </w:p>
    <w:p w14:paraId="465CA832" w14:textId="77777777" w:rsidR="00042F61" w:rsidRPr="00E02CBF" w:rsidRDefault="00042F61" w:rsidP="00042F61">
      <w:pPr>
        <w:pStyle w:val="Heading3"/>
        <w:spacing w:after="240" w:line="240" w:lineRule="auto"/>
        <w:jc w:val="both"/>
        <w:rPr>
          <w:rFonts w:ascii="Calibri" w:hAnsi="Calibri" w:cs="Calibri"/>
          <w:b/>
          <w:color w:val="000000" w:themeColor="text1"/>
          <w:sz w:val="22"/>
          <w:szCs w:val="22"/>
        </w:rPr>
      </w:pPr>
      <w:r w:rsidRPr="00E02CBF">
        <w:rPr>
          <w:rFonts w:ascii="Calibri" w:hAnsi="Calibri" w:cs="Calibri"/>
          <w:b/>
          <w:color w:val="000000" w:themeColor="text1"/>
          <w:sz w:val="22"/>
          <w:szCs w:val="22"/>
        </w:rPr>
        <w:lastRenderedPageBreak/>
        <w:t>Before and after school</w:t>
      </w:r>
    </w:p>
    <w:p w14:paraId="2BBB0712" w14:textId="77777777" w:rsidR="00C458A0" w:rsidRPr="00E02CBF" w:rsidRDefault="00042F61" w:rsidP="00042F61">
      <w:pPr>
        <w:spacing w:before="40" w:after="240"/>
        <w:jc w:val="both"/>
        <w:rPr>
          <w:rFonts w:ascii="Calibri" w:hAnsi="Calibri" w:cs="Calibri"/>
        </w:rPr>
      </w:pPr>
      <w:r w:rsidRPr="00E02CBF">
        <w:rPr>
          <w:rFonts w:ascii="Calibri" w:hAnsi="Calibri" w:cs="Calibri"/>
        </w:rPr>
        <w:t xml:space="preserve">Avondale Primary School’s grounds are supervised by school staff from 8.40am until 3.30pm. Outside of these hours, school staff will not be available to supervise students.  </w:t>
      </w:r>
    </w:p>
    <w:p w14:paraId="5CFACA8B" w14:textId="70319583" w:rsidR="00C458A0" w:rsidRPr="00E02CBF" w:rsidRDefault="00C458A0" w:rsidP="00042F61">
      <w:pPr>
        <w:spacing w:before="40" w:after="240"/>
        <w:jc w:val="both"/>
        <w:rPr>
          <w:rFonts w:ascii="Calibri" w:hAnsi="Calibri" w:cs="Calibri"/>
        </w:rPr>
      </w:pPr>
      <w:r w:rsidRPr="00E02CBF">
        <w:rPr>
          <w:rFonts w:ascii="Calibri" w:hAnsi="Calibri" w:cs="Calibri"/>
        </w:rPr>
        <w:t>Parents and carers will be advised through a notification on our school website and assembly annou</w:t>
      </w:r>
      <w:r w:rsidR="00976A84" w:rsidRPr="00E02CBF">
        <w:rPr>
          <w:rFonts w:ascii="Calibri" w:hAnsi="Calibri" w:cs="Calibri"/>
        </w:rPr>
        <w:t>n</w:t>
      </w:r>
      <w:r w:rsidRPr="00E02CBF">
        <w:rPr>
          <w:rFonts w:ascii="Calibri" w:hAnsi="Calibri" w:cs="Calibri"/>
        </w:rPr>
        <w:t xml:space="preserve">cements, regular reminders in our newsletter and Compass posts that they should not allow their children to attend Avondale Primary School outside of these hours. </w:t>
      </w:r>
    </w:p>
    <w:p w14:paraId="72A5566D" w14:textId="77777777" w:rsidR="00042F61" w:rsidRPr="00E02CBF" w:rsidRDefault="00042F61" w:rsidP="00042F61">
      <w:pPr>
        <w:spacing w:before="40" w:after="240"/>
        <w:jc w:val="both"/>
        <w:rPr>
          <w:rFonts w:ascii="Calibri" w:hAnsi="Calibri" w:cs="Calibri"/>
        </w:rPr>
      </w:pPr>
      <w:r w:rsidRPr="00E02CBF">
        <w:rPr>
          <w:rFonts w:ascii="Calibri" w:hAnsi="Calibri" w:cs="Calibri"/>
        </w:rPr>
        <w:t xml:space="preserve">Before and after school, school staff will be available to supervise the school grounds from 8.40-8.50am and 3.15-3.30pm. Any students who have not been collected by their parents/carers by 3.30pm </w:t>
      </w:r>
      <w:r w:rsidR="00A73D9C" w:rsidRPr="00E02CBF">
        <w:rPr>
          <w:rFonts w:ascii="Calibri" w:hAnsi="Calibri" w:cs="Calibri"/>
        </w:rPr>
        <w:t>will be</w:t>
      </w:r>
      <w:r w:rsidRPr="00E02CBF">
        <w:rPr>
          <w:rFonts w:ascii="Calibri" w:hAnsi="Calibri" w:cs="Calibri"/>
        </w:rPr>
        <w:t xml:space="preserve"> asked to wait in the office foyer.</w:t>
      </w:r>
    </w:p>
    <w:p w14:paraId="4BF1766D" w14:textId="77777777" w:rsidR="00A73D9C" w:rsidRPr="00E02CBF" w:rsidRDefault="00A73D9C" w:rsidP="00A73D9C">
      <w:pPr>
        <w:spacing w:before="40" w:after="240" w:line="240" w:lineRule="auto"/>
        <w:jc w:val="both"/>
        <w:rPr>
          <w:rFonts w:ascii="Calibri" w:eastAsia="Calibri" w:hAnsi="Calibri" w:cs="Calibri"/>
        </w:rPr>
      </w:pPr>
      <w:r w:rsidRPr="00E02CBF">
        <w:rPr>
          <w:rFonts w:ascii="Calibri" w:eastAsia="Calibri" w:hAnsi="Calibri" w:cs="Calibri"/>
        </w:rPr>
        <w:t xml:space="preserve">If a student is not collected before supervision finishes at the end of the day, the principal or </w:t>
      </w:r>
      <w:r w:rsidR="003C1CE7" w:rsidRPr="00E02CBF">
        <w:rPr>
          <w:rFonts w:ascii="Calibri" w:eastAsia="Calibri" w:hAnsi="Calibri" w:cs="Calibri"/>
        </w:rPr>
        <w:t xml:space="preserve">Student </w:t>
      </w:r>
      <w:r w:rsidRPr="00E02CBF">
        <w:rPr>
          <w:rFonts w:ascii="Calibri" w:eastAsia="Calibri" w:hAnsi="Calibri" w:cs="Calibri"/>
        </w:rPr>
        <w:t xml:space="preserve">Wellbeing Coordinator will: </w:t>
      </w:r>
    </w:p>
    <w:p w14:paraId="095923EB" w14:textId="77777777" w:rsidR="00A73D9C" w:rsidRPr="00E02CBF" w:rsidRDefault="00A73D9C" w:rsidP="00A73D9C">
      <w:pPr>
        <w:pStyle w:val="ListParagraph"/>
        <w:numPr>
          <w:ilvl w:val="0"/>
          <w:numId w:val="2"/>
        </w:numPr>
        <w:spacing w:before="40" w:after="240" w:line="240" w:lineRule="auto"/>
        <w:jc w:val="both"/>
        <w:rPr>
          <w:rFonts w:ascii="Calibri" w:eastAsia="Calibri" w:hAnsi="Calibri" w:cs="Calibri"/>
        </w:rPr>
      </w:pPr>
      <w:r w:rsidRPr="00E02CBF">
        <w:rPr>
          <w:rFonts w:ascii="Calibri" w:eastAsia="Calibri" w:hAnsi="Calibri" w:cs="Calibri"/>
        </w:rPr>
        <w:t>attempt to contact the parents/carers</w:t>
      </w:r>
    </w:p>
    <w:p w14:paraId="3BC3AC90" w14:textId="77777777" w:rsidR="00A73D9C" w:rsidRPr="00E02CBF" w:rsidRDefault="00A73D9C" w:rsidP="00A73D9C">
      <w:pPr>
        <w:pStyle w:val="ListParagraph"/>
        <w:numPr>
          <w:ilvl w:val="0"/>
          <w:numId w:val="2"/>
        </w:numPr>
        <w:spacing w:before="40" w:after="240" w:line="240" w:lineRule="auto"/>
        <w:jc w:val="both"/>
        <w:rPr>
          <w:rFonts w:ascii="Calibri" w:eastAsia="Calibri" w:hAnsi="Calibri" w:cs="Calibri"/>
        </w:rPr>
      </w:pPr>
      <w:r w:rsidRPr="00E02CBF">
        <w:rPr>
          <w:rFonts w:ascii="Calibri" w:eastAsia="Calibri" w:hAnsi="Calibri" w:cs="Calibri"/>
        </w:rPr>
        <w:t xml:space="preserve">attempt to contact the emergency contacts  </w:t>
      </w:r>
    </w:p>
    <w:p w14:paraId="5CBFE102" w14:textId="77777777" w:rsidR="00A73D9C" w:rsidRPr="00E02CBF" w:rsidRDefault="00A73D9C" w:rsidP="00A73D9C">
      <w:pPr>
        <w:pStyle w:val="ListParagraph"/>
        <w:numPr>
          <w:ilvl w:val="0"/>
          <w:numId w:val="2"/>
        </w:numPr>
        <w:spacing w:before="40" w:after="240" w:line="240" w:lineRule="auto"/>
        <w:jc w:val="both"/>
        <w:rPr>
          <w:rFonts w:ascii="Calibri" w:eastAsia="Calibri" w:hAnsi="Calibri" w:cs="Calibri"/>
        </w:rPr>
      </w:pPr>
      <w:r w:rsidRPr="00E02CBF">
        <w:rPr>
          <w:rFonts w:ascii="Calibri" w:eastAsia="Calibri" w:hAnsi="Calibri" w:cs="Calibri"/>
        </w:rPr>
        <w:t>place the student in an out of school hours care program (if available)</w:t>
      </w:r>
    </w:p>
    <w:p w14:paraId="4827FB9E" w14:textId="77777777" w:rsidR="00A73D9C" w:rsidRPr="00E02CBF" w:rsidRDefault="00A73D9C" w:rsidP="00C458A0">
      <w:pPr>
        <w:pStyle w:val="ListParagraph"/>
        <w:numPr>
          <w:ilvl w:val="0"/>
          <w:numId w:val="2"/>
        </w:numPr>
        <w:spacing w:before="40" w:after="240" w:line="240" w:lineRule="auto"/>
        <w:jc w:val="both"/>
        <w:rPr>
          <w:rFonts w:ascii="Calibri" w:eastAsia="Calibri" w:hAnsi="Calibri" w:cs="Calibri"/>
        </w:rPr>
      </w:pPr>
      <w:proofErr w:type="gramStart"/>
      <w:r w:rsidRPr="00E02CBF">
        <w:rPr>
          <w:rFonts w:ascii="Calibri" w:eastAsia="Calibri" w:hAnsi="Calibri" w:cs="Calibri"/>
        </w:rPr>
        <w:t>contact</w:t>
      </w:r>
      <w:proofErr w:type="gramEnd"/>
      <w:r w:rsidRPr="00E02CBF">
        <w:rPr>
          <w:rFonts w:ascii="Calibri" w:eastAsia="Calibri" w:hAnsi="Calibri" w:cs="Calibri"/>
        </w:rPr>
        <w:t xml:space="preserve"> Victoria Police and/or the Department of Health and Human Services (Child Protection) to arrange for the supervision, care and protection of the student.</w:t>
      </w:r>
    </w:p>
    <w:p w14:paraId="40ECB9D6" w14:textId="457500C1" w:rsidR="00FB3F3D" w:rsidRPr="00E02CBF" w:rsidRDefault="00042F61" w:rsidP="00C458A0">
      <w:pPr>
        <w:spacing w:after="0" w:line="240" w:lineRule="auto"/>
        <w:jc w:val="both"/>
        <w:rPr>
          <w:rFonts w:ascii="Calibri" w:hAnsi="Calibri" w:cs="Calibri"/>
        </w:rPr>
      </w:pPr>
      <w:r w:rsidRPr="00E02CBF">
        <w:rPr>
          <w:rFonts w:ascii="Calibri" w:hAnsi="Calibri" w:cs="Calibri"/>
        </w:rPr>
        <w:t>Families are encouraged to contact Sonya</w:t>
      </w:r>
      <w:r w:rsidR="00C737A2" w:rsidRPr="00E02CBF">
        <w:rPr>
          <w:rFonts w:ascii="Calibri" w:hAnsi="Calibri" w:cs="Calibri"/>
        </w:rPr>
        <w:t xml:space="preserve"> Coleman</w:t>
      </w:r>
      <w:r w:rsidRPr="00E02CBF">
        <w:rPr>
          <w:rFonts w:ascii="Calibri" w:hAnsi="Calibri" w:cs="Calibri"/>
        </w:rPr>
        <w:t xml:space="preserve"> on </w:t>
      </w:r>
      <w:r w:rsidR="00C737A2" w:rsidRPr="00E02CBF">
        <w:rPr>
          <w:rFonts w:ascii="Calibri" w:hAnsi="Calibri" w:cs="Calibri"/>
          <w:color w:val="333333"/>
        </w:rPr>
        <w:t>0405</w:t>
      </w:r>
      <w:r w:rsidR="004B6E41">
        <w:rPr>
          <w:rFonts w:ascii="Calibri" w:hAnsi="Calibri" w:cs="Calibri"/>
          <w:color w:val="333333"/>
        </w:rPr>
        <w:t xml:space="preserve"> </w:t>
      </w:r>
      <w:r w:rsidR="00C737A2" w:rsidRPr="00E02CBF">
        <w:rPr>
          <w:rFonts w:ascii="Calibri" w:hAnsi="Calibri" w:cs="Calibri"/>
          <w:color w:val="333333"/>
        </w:rPr>
        <w:t>529</w:t>
      </w:r>
      <w:r w:rsidR="004B6E41">
        <w:rPr>
          <w:rFonts w:ascii="Calibri" w:hAnsi="Calibri" w:cs="Calibri"/>
          <w:color w:val="333333"/>
        </w:rPr>
        <w:t xml:space="preserve"> </w:t>
      </w:r>
      <w:r w:rsidR="00C737A2" w:rsidRPr="00E02CBF">
        <w:rPr>
          <w:rFonts w:ascii="Calibri" w:hAnsi="Calibri" w:cs="Calibri"/>
          <w:color w:val="333333"/>
        </w:rPr>
        <w:t>972</w:t>
      </w:r>
      <w:r w:rsidR="00C737A2" w:rsidRPr="00E02CBF">
        <w:rPr>
          <w:rFonts w:ascii="Calibri" w:hAnsi="Calibri" w:cs="Calibri"/>
        </w:rPr>
        <w:t xml:space="preserve"> </w:t>
      </w:r>
      <w:r w:rsidRPr="00E02CBF">
        <w:rPr>
          <w:rFonts w:ascii="Calibri" w:hAnsi="Calibri" w:cs="Calibri"/>
        </w:rPr>
        <w:t xml:space="preserve">or </w:t>
      </w:r>
      <w:r w:rsidR="00C737A2" w:rsidRPr="00E02CBF">
        <w:rPr>
          <w:rFonts w:ascii="Calibri" w:hAnsi="Calibri" w:cs="Calibri"/>
        </w:rPr>
        <w:t>email</w:t>
      </w:r>
      <w:r w:rsidRPr="00E02CBF">
        <w:rPr>
          <w:rFonts w:ascii="Calibri" w:hAnsi="Calibri" w:cs="Calibri"/>
        </w:rPr>
        <w:t xml:space="preserve"> </w:t>
      </w:r>
      <w:hyperlink r:id="rId8" w:history="1">
        <w:r w:rsidR="00C737A2" w:rsidRPr="00E02CBF">
          <w:rPr>
            <w:rStyle w:val="Hyperlink"/>
            <w:rFonts w:ascii="Calibri" w:hAnsi="Calibri" w:cs="Calibri"/>
            <w:color w:val="569DF4"/>
          </w:rPr>
          <w:t>office@communityoshcservices.com</w:t>
        </w:r>
      </w:hyperlink>
      <w:r w:rsidR="00C737A2" w:rsidRPr="00E02CBF">
        <w:rPr>
          <w:rFonts w:ascii="Calibri" w:hAnsi="Calibri" w:cs="Calibri"/>
        </w:rPr>
        <w:t xml:space="preserve"> </w:t>
      </w:r>
      <w:r w:rsidRPr="00E02CBF">
        <w:rPr>
          <w:rFonts w:ascii="Calibri" w:hAnsi="Calibri" w:cs="Calibri"/>
        </w:rPr>
        <w:t xml:space="preserve">for more information about the before and after school care facilities available to our school community. </w:t>
      </w:r>
    </w:p>
    <w:p w14:paraId="6C27464B" w14:textId="77777777" w:rsidR="00C458A0" w:rsidRPr="00E02CBF" w:rsidRDefault="00C458A0" w:rsidP="00C458A0">
      <w:pPr>
        <w:spacing w:after="0" w:line="240" w:lineRule="auto"/>
        <w:jc w:val="both"/>
        <w:rPr>
          <w:rFonts w:ascii="Calibri" w:hAnsi="Calibri" w:cs="Calibri"/>
        </w:rPr>
      </w:pPr>
    </w:p>
    <w:p w14:paraId="54A20DA0" w14:textId="77777777" w:rsidR="00042F61" w:rsidRPr="00E02CBF" w:rsidRDefault="00FB3F3D" w:rsidP="00C458A0">
      <w:pPr>
        <w:spacing w:after="0" w:line="240" w:lineRule="auto"/>
        <w:jc w:val="both"/>
        <w:rPr>
          <w:rFonts w:ascii="Calibri" w:hAnsi="Calibri" w:cs="Calibri"/>
        </w:rPr>
      </w:pPr>
      <w:r w:rsidRPr="00E02CBF">
        <w:rPr>
          <w:rFonts w:ascii="Calibri" w:hAnsi="Calibri" w:cs="Calibri"/>
        </w:rPr>
        <w:t>Students attending out of hours care will be supervised by Community OSHC program staff from 7.</w:t>
      </w:r>
      <w:r w:rsidR="002E06B1" w:rsidRPr="00E02CBF">
        <w:rPr>
          <w:rFonts w:ascii="Calibri" w:hAnsi="Calibri" w:cs="Calibri"/>
        </w:rPr>
        <w:t>15</w:t>
      </w:r>
      <w:r w:rsidRPr="00E02CBF">
        <w:rPr>
          <w:rFonts w:ascii="Calibri" w:hAnsi="Calibri" w:cs="Calibri"/>
        </w:rPr>
        <w:t>-8.4</w:t>
      </w:r>
      <w:r w:rsidR="002E06B1" w:rsidRPr="00E02CBF">
        <w:rPr>
          <w:rFonts w:ascii="Calibri" w:hAnsi="Calibri" w:cs="Calibri"/>
        </w:rPr>
        <w:t>5</w:t>
      </w:r>
      <w:r w:rsidRPr="00E02CBF">
        <w:rPr>
          <w:rFonts w:ascii="Calibri" w:hAnsi="Calibri" w:cs="Calibri"/>
        </w:rPr>
        <w:t>am and 3.15-6.00pm. Students are not permitted to be in the yard unless supervised by a program staff member.</w:t>
      </w:r>
      <w:r w:rsidR="002E06B1" w:rsidRPr="00E02CBF">
        <w:rPr>
          <w:rFonts w:ascii="Calibri" w:hAnsi="Calibri" w:cs="Calibri"/>
        </w:rPr>
        <w:t xml:space="preserve"> Pupil free days supervision is available from 8:00am until 6:00pm.</w:t>
      </w:r>
    </w:p>
    <w:p w14:paraId="67F18685" w14:textId="77777777" w:rsidR="00A73D9C" w:rsidRPr="00E02CBF" w:rsidRDefault="00A73D9C" w:rsidP="00C458A0">
      <w:pPr>
        <w:spacing w:after="0" w:line="240" w:lineRule="auto"/>
        <w:jc w:val="both"/>
        <w:rPr>
          <w:rFonts w:ascii="Calibri" w:hAnsi="Calibri" w:cs="Calibri"/>
        </w:rPr>
      </w:pPr>
    </w:p>
    <w:p w14:paraId="37C27C86" w14:textId="77777777" w:rsidR="00042F61" w:rsidRPr="00E02CBF" w:rsidRDefault="00042F61" w:rsidP="00C458A0">
      <w:pPr>
        <w:spacing w:before="40" w:after="240" w:line="240" w:lineRule="auto"/>
        <w:jc w:val="both"/>
        <w:rPr>
          <w:rFonts w:ascii="Calibri" w:eastAsia="Calibri" w:hAnsi="Calibri" w:cs="Calibri"/>
        </w:rPr>
      </w:pPr>
      <w:r w:rsidRPr="00E02CBF">
        <w:rPr>
          <w:rFonts w:ascii="Calibri" w:eastAsia="Calibri" w:hAnsi="Calibri" w:cs="Calibri"/>
        </w:rPr>
        <w:t>If a student continuously arrives at school before supervision commences at the beginning of the day, the principal</w:t>
      </w:r>
      <w:r w:rsidR="00A73D9C" w:rsidRPr="00E02CBF">
        <w:rPr>
          <w:rFonts w:ascii="Calibri" w:eastAsia="Calibri" w:hAnsi="Calibri" w:cs="Calibri"/>
        </w:rPr>
        <w:t xml:space="preserve"> or </w:t>
      </w:r>
      <w:r w:rsidR="003C1CE7" w:rsidRPr="00E02CBF">
        <w:rPr>
          <w:rFonts w:ascii="Calibri" w:eastAsia="Calibri" w:hAnsi="Calibri" w:cs="Calibri"/>
        </w:rPr>
        <w:t xml:space="preserve">Student </w:t>
      </w:r>
      <w:r w:rsidR="00A73D9C" w:rsidRPr="00E02CBF">
        <w:rPr>
          <w:rFonts w:ascii="Calibri" w:eastAsia="Calibri" w:hAnsi="Calibri" w:cs="Calibri"/>
        </w:rPr>
        <w:t>Wellbeing Coordinator</w:t>
      </w:r>
      <w:r w:rsidRPr="00E02CBF">
        <w:rPr>
          <w:rFonts w:ascii="Calibri" w:eastAsia="Calibri" w:hAnsi="Calibri" w:cs="Calibri"/>
        </w:rPr>
        <w:t xml:space="preserve"> will, as soon as practicable, follow up with the parent/carer to:</w:t>
      </w:r>
    </w:p>
    <w:p w14:paraId="3B300336" w14:textId="77777777" w:rsidR="00042F61" w:rsidRPr="00E02CBF" w:rsidRDefault="00042F61" w:rsidP="00042F61">
      <w:pPr>
        <w:numPr>
          <w:ilvl w:val="0"/>
          <w:numId w:val="1"/>
        </w:numPr>
        <w:spacing w:before="40" w:after="240" w:line="240" w:lineRule="auto"/>
        <w:contextualSpacing/>
        <w:jc w:val="both"/>
        <w:rPr>
          <w:rFonts w:ascii="Calibri" w:eastAsia="Calibri" w:hAnsi="Calibri" w:cs="Calibri"/>
        </w:rPr>
      </w:pPr>
      <w:r w:rsidRPr="00E02CBF">
        <w:rPr>
          <w:rFonts w:ascii="Calibri" w:eastAsia="Calibri" w:hAnsi="Calibri" w:cs="Calibri"/>
        </w:rPr>
        <w:t>advise</w:t>
      </w:r>
      <w:r w:rsidR="00A73D9C" w:rsidRPr="00E02CBF">
        <w:rPr>
          <w:rFonts w:ascii="Calibri" w:eastAsia="Calibri" w:hAnsi="Calibri" w:cs="Calibri"/>
        </w:rPr>
        <w:t xml:space="preserve"> parent/carer</w:t>
      </w:r>
      <w:r w:rsidRPr="00E02CBF">
        <w:rPr>
          <w:rFonts w:ascii="Calibri" w:eastAsia="Calibri" w:hAnsi="Calibri" w:cs="Calibri"/>
        </w:rPr>
        <w:t xml:space="preserve"> of the supervision arrangements before school </w:t>
      </w:r>
    </w:p>
    <w:p w14:paraId="3BF802FD" w14:textId="77777777" w:rsidR="00042F61" w:rsidRPr="00E02CBF" w:rsidRDefault="00042F61" w:rsidP="00042F61">
      <w:pPr>
        <w:numPr>
          <w:ilvl w:val="0"/>
          <w:numId w:val="1"/>
        </w:numPr>
        <w:spacing w:before="40" w:after="240" w:line="240" w:lineRule="auto"/>
        <w:ind w:left="714" w:hanging="357"/>
        <w:jc w:val="both"/>
        <w:rPr>
          <w:rFonts w:ascii="Calibri" w:eastAsia="Calibri" w:hAnsi="Calibri" w:cs="Calibri"/>
        </w:rPr>
      </w:pPr>
      <w:proofErr w:type="gramStart"/>
      <w:r w:rsidRPr="00E02CBF">
        <w:rPr>
          <w:rFonts w:ascii="Calibri" w:eastAsia="Calibri" w:hAnsi="Calibri" w:cs="Calibri"/>
        </w:rPr>
        <w:t>request</w:t>
      </w:r>
      <w:proofErr w:type="gramEnd"/>
      <w:r w:rsidRPr="00E02CBF">
        <w:rPr>
          <w:rFonts w:ascii="Calibri" w:eastAsia="Calibri" w:hAnsi="Calibri" w:cs="Calibri"/>
        </w:rPr>
        <w:t xml:space="preserve"> that the parent/ carer make alternate arrangements. </w:t>
      </w:r>
    </w:p>
    <w:p w14:paraId="34976B9E" w14:textId="77777777" w:rsidR="00042F61" w:rsidRPr="00E02CBF" w:rsidRDefault="00042F61" w:rsidP="00042F61">
      <w:pPr>
        <w:spacing w:before="40" w:after="240" w:line="240" w:lineRule="auto"/>
        <w:jc w:val="both"/>
        <w:rPr>
          <w:rFonts w:ascii="Calibri" w:eastAsia="Calibri" w:hAnsi="Calibri" w:cs="Calibri"/>
        </w:rPr>
      </w:pPr>
      <w:r w:rsidRPr="00E02CBF">
        <w:rPr>
          <w:rFonts w:ascii="Calibri" w:eastAsia="Calibri" w:hAnsi="Calibri" w:cs="Calibri"/>
        </w:rPr>
        <w:t>If a student is not collected before supervision finishes at the end of the day</w:t>
      </w:r>
      <w:r w:rsidR="00A73D9C" w:rsidRPr="00E02CBF">
        <w:rPr>
          <w:rFonts w:ascii="Calibri" w:eastAsia="Calibri" w:hAnsi="Calibri" w:cs="Calibri"/>
        </w:rPr>
        <w:t xml:space="preserve"> on more than 5 occasions</w:t>
      </w:r>
      <w:r w:rsidRPr="00E02CBF">
        <w:rPr>
          <w:rFonts w:ascii="Calibri" w:eastAsia="Calibri" w:hAnsi="Calibri" w:cs="Calibri"/>
        </w:rPr>
        <w:t>, the principal</w:t>
      </w:r>
      <w:r w:rsidR="00A73D9C" w:rsidRPr="00E02CBF">
        <w:rPr>
          <w:rFonts w:ascii="Calibri" w:eastAsia="Calibri" w:hAnsi="Calibri" w:cs="Calibri"/>
        </w:rPr>
        <w:t xml:space="preserve"> or </w:t>
      </w:r>
      <w:r w:rsidR="003C1CE7" w:rsidRPr="00E02CBF">
        <w:rPr>
          <w:rFonts w:ascii="Calibri" w:eastAsia="Calibri" w:hAnsi="Calibri" w:cs="Calibri"/>
        </w:rPr>
        <w:t xml:space="preserve">Student </w:t>
      </w:r>
      <w:r w:rsidR="00A73D9C" w:rsidRPr="00E02CBF">
        <w:rPr>
          <w:rFonts w:ascii="Calibri" w:eastAsia="Calibri" w:hAnsi="Calibri" w:cs="Calibri"/>
        </w:rPr>
        <w:t>Wellbeing Coordin</w:t>
      </w:r>
      <w:bookmarkStart w:id="1" w:name="_GoBack"/>
      <w:bookmarkEnd w:id="1"/>
      <w:r w:rsidR="00A73D9C" w:rsidRPr="00E02CBF">
        <w:rPr>
          <w:rFonts w:ascii="Calibri" w:eastAsia="Calibri" w:hAnsi="Calibri" w:cs="Calibri"/>
        </w:rPr>
        <w:t>ator</w:t>
      </w:r>
      <w:r w:rsidRPr="00E02CBF">
        <w:rPr>
          <w:rFonts w:ascii="Calibri" w:eastAsia="Calibri" w:hAnsi="Calibri" w:cs="Calibri"/>
        </w:rPr>
        <w:t xml:space="preserve"> will: </w:t>
      </w:r>
    </w:p>
    <w:p w14:paraId="30085FB8" w14:textId="77777777" w:rsidR="00A73D9C" w:rsidRPr="00E02CBF" w:rsidRDefault="00A73D9C" w:rsidP="00A73D9C">
      <w:pPr>
        <w:numPr>
          <w:ilvl w:val="0"/>
          <w:numId w:val="1"/>
        </w:numPr>
        <w:spacing w:before="40" w:after="240" w:line="240" w:lineRule="auto"/>
        <w:contextualSpacing/>
        <w:jc w:val="both"/>
        <w:rPr>
          <w:rFonts w:ascii="Calibri" w:eastAsia="Calibri" w:hAnsi="Calibri" w:cs="Calibri"/>
        </w:rPr>
      </w:pPr>
      <w:r w:rsidRPr="00E02CBF">
        <w:rPr>
          <w:rFonts w:ascii="Calibri" w:eastAsia="Calibri" w:hAnsi="Calibri" w:cs="Calibri"/>
        </w:rPr>
        <w:t xml:space="preserve">advise parent/carer of the supervision arrangements before school </w:t>
      </w:r>
    </w:p>
    <w:p w14:paraId="4C4CEF15" w14:textId="77777777" w:rsidR="00A73D9C" w:rsidRPr="00E02CBF" w:rsidRDefault="00A73D9C" w:rsidP="00A73D9C">
      <w:pPr>
        <w:numPr>
          <w:ilvl w:val="0"/>
          <w:numId w:val="1"/>
        </w:numPr>
        <w:spacing w:before="40" w:after="240" w:line="240" w:lineRule="auto"/>
        <w:ind w:left="714" w:hanging="357"/>
        <w:jc w:val="both"/>
        <w:rPr>
          <w:rFonts w:ascii="Calibri" w:eastAsia="Calibri" w:hAnsi="Calibri" w:cs="Calibri"/>
        </w:rPr>
      </w:pPr>
      <w:proofErr w:type="gramStart"/>
      <w:r w:rsidRPr="00E02CBF">
        <w:rPr>
          <w:rFonts w:ascii="Calibri" w:eastAsia="Calibri" w:hAnsi="Calibri" w:cs="Calibri"/>
        </w:rPr>
        <w:t>request</w:t>
      </w:r>
      <w:proofErr w:type="gramEnd"/>
      <w:r w:rsidRPr="00E02CBF">
        <w:rPr>
          <w:rFonts w:ascii="Calibri" w:eastAsia="Calibri" w:hAnsi="Calibri" w:cs="Calibri"/>
        </w:rPr>
        <w:t xml:space="preserve"> that the parent/ carer make alternate arrangements. </w:t>
      </w:r>
    </w:p>
    <w:p w14:paraId="3E7CDF48" w14:textId="77777777" w:rsidR="00042F61" w:rsidRPr="00E02CBF" w:rsidRDefault="00042F61" w:rsidP="00042F61">
      <w:pPr>
        <w:spacing w:before="40" w:after="240"/>
        <w:jc w:val="both"/>
        <w:rPr>
          <w:rFonts w:ascii="Calibri" w:hAnsi="Calibri" w:cs="Calibri"/>
        </w:rPr>
      </w:pPr>
      <w:r w:rsidRPr="00E02CBF">
        <w:rPr>
          <w:rFonts w:ascii="Calibri" w:hAnsi="Calibri" w:cs="Calibri"/>
        </w:rPr>
        <w:t>School staff who are rostered on for before or after school supervision must follow the processes outlined below.</w:t>
      </w:r>
    </w:p>
    <w:p w14:paraId="578EA126" w14:textId="77777777" w:rsidR="00042F61" w:rsidRPr="00E02CBF" w:rsidRDefault="00042F61" w:rsidP="00042F61">
      <w:pPr>
        <w:pStyle w:val="Heading3"/>
        <w:spacing w:after="240" w:line="240" w:lineRule="auto"/>
        <w:jc w:val="both"/>
        <w:rPr>
          <w:rFonts w:ascii="Calibri" w:hAnsi="Calibri" w:cs="Calibri"/>
          <w:b/>
          <w:color w:val="000000" w:themeColor="text1"/>
          <w:sz w:val="22"/>
          <w:szCs w:val="22"/>
        </w:rPr>
      </w:pPr>
      <w:r w:rsidRPr="00E02CBF">
        <w:rPr>
          <w:rFonts w:ascii="Calibri" w:hAnsi="Calibri" w:cs="Calibri"/>
          <w:b/>
          <w:color w:val="000000" w:themeColor="text1"/>
          <w:sz w:val="22"/>
          <w:szCs w:val="22"/>
        </w:rPr>
        <w:lastRenderedPageBreak/>
        <w:t>Yard duty</w:t>
      </w:r>
    </w:p>
    <w:p w14:paraId="15C92066" w14:textId="77777777" w:rsidR="00042F61" w:rsidRPr="00E02CBF" w:rsidRDefault="00042F61" w:rsidP="00042F61">
      <w:pPr>
        <w:spacing w:before="40" w:after="240"/>
        <w:jc w:val="both"/>
        <w:rPr>
          <w:rFonts w:ascii="Calibri" w:hAnsi="Calibri" w:cs="Calibri"/>
        </w:rPr>
      </w:pPr>
      <w:r w:rsidRPr="00E02CBF">
        <w:rPr>
          <w:rFonts w:ascii="Calibri" w:hAnsi="Calibri" w:cs="Calibri"/>
        </w:rPr>
        <w:t xml:space="preserve">All staff at Avondale Primary School are expected to assist with yard duty supervision and will be included in the weekly roster. </w:t>
      </w:r>
    </w:p>
    <w:p w14:paraId="5FECAA9E"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The Assistant Principal is responsible for preparing and communicating the yard duty roster on a regular basis.  At Avondale Primary School, school staff will be designated a specific yard duty area to supervise.</w:t>
      </w:r>
    </w:p>
    <w:p w14:paraId="155A46C5" w14:textId="38CE9136"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The designated yard duty areas fo</w:t>
      </w:r>
      <w:r w:rsidR="00A73D9C" w:rsidRPr="00E02CBF">
        <w:rPr>
          <w:rFonts w:ascii="Calibri" w:hAnsi="Calibri" w:cs="Calibri"/>
        </w:rPr>
        <w:t xml:space="preserve">r our school as at Term </w:t>
      </w:r>
      <w:r w:rsidR="00C458A0" w:rsidRPr="00E02CBF">
        <w:rPr>
          <w:rFonts w:ascii="Calibri" w:hAnsi="Calibri" w:cs="Calibri"/>
        </w:rPr>
        <w:t>3</w:t>
      </w:r>
      <w:r w:rsidR="00A73D9C" w:rsidRPr="00E02CBF">
        <w:rPr>
          <w:rFonts w:ascii="Calibri" w:hAnsi="Calibri" w:cs="Calibri"/>
        </w:rPr>
        <w:t>, 20</w:t>
      </w:r>
      <w:r w:rsidR="002E06B1" w:rsidRPr="00E02CBF">
        <w:rPr>
          <w:rFonts w:ascii="Calibri" w:hAnsi="Calibri" w:cs="Calibri"/>
        </w:rPr>
        <w:t>21</w:t>
      </w:r>
      <w:r w:rsidRPr="00E02CBF">
        <w:rPr>
          <w:rFonts w:ascii="Calibri" w:hAnsi="Calibri" w:cs="Calibri"/>
        </w:rPr>
        <w:t xml:space="preserve"> are </w:t>
      </w:r>
    </w:p>
    <w:tbl>
      <w:tblPr>
        <w:tblStyle w:val="TableGrid"/>
        <w:tblW w:w="0" w:type="auto"/>
        <w:tblLook w:val="04A0" w:firstRow="1" w:lastRow="0" w:firstColumn="1" w:lastColumn="0" w:noHBand="0" w:noVBand="1"/>
      </w:tblPr>
      <w:tblGrid>
        <w:gridCol w:w="4505"/>
        <w:gridCol w:w="4505"/>
      </w:tblGrid>
      <w:tr w:rsidR="00042F61" w:rsidRPr="00E02CBF" w14:paraId="1698FB1A" w14:textId="77777777" w:rsidTr="00056DF0">
        <w:trPr>
          <w:trHeight w:val="383"/>
        </w:trPr>
        <w:tc>
          <w:tcPr>
            <w:tcW w:w="4505" w:type="dxa"/>
          </w:tcPr>
          <w:p w14:paraId="43599F1A" w14:textId="77777777" w:rsidR="00042F61" w:rsidRPr="00E02CBF" w:rsidRDefault="00042F61" w:rsidP="00DE706A">
            <w:pPr>
              <w:spacing w:before="40" w:after="240"/>
              <w:jc w:val="both"/>
              <w:rPr>
                <w:rFonts w:ascii="Calibri" w:hAnsi="Calibri" w:cs="Calibri"/>
                <w:b/>
              </w:rPr>
            </w:pPr>
            <w:r w:rsidRPr="00E02CBF">
              <w:rPr>
                <w:rFonts w:ascii="Calibri" w:hAnsi="Calibri" w:cs="Calibri"/>
                <w:b/>
              </w:rPr>
              <w:t>Zone</w:t>
            </w:r>
          </w:p>
        </w:tc>
        <w:tc>
          <w:tcPr>
            <w:tcW w:w="4505" w:type="dxa"/>
          </w:tcPr>
          <w:p w14:paraId="60397060" w14:textId="77777777" w:rsidR="00042F61" w:rsidRPr="00E02CBF" w:rsidRDefault="00042F61" w:rsidP="00DE706A">
            <w:pPr>
              <w:spacing w:before="40" w:after="240"/>
              <w:jc w:val="both"/>
              <w:rPr>
                <w:rFonts w:ascii="Calibri" w:hAnsi="Calibri" w:cs="Calibri"/>
                <w:b/>
              </w:rPr>
            </w:pPr>
            <w:r w:rsidRPr="00E02CBF">
              <w:rPr>
                <w:rFonts w:ascii="Calibri" w:hAnsi="Calibri" w:cs="Calibri"/>
                <w:b/>
              </w:rPr>
              <w:t>Area</w:t>
            </w:r>
          </w:p>
        </w:tc>
      </w:tr>
      <w:tr w:rsidR="00042F61" w:rsidRPr="00E02CBF" w14:paraId="6829FA1A" w14:textId="77777777" w:rsidTr="00056DF0">
        <w:trPr>
          <w:trHeight w:val="480"/>
        </w:trPr>
        <w:tc>
          <w:tcPr>
            <w:tcW w:w="4505" w:type="dxa"/>
          </w:tcPr>
          <w:p w14:paraId="05E5E153" w14:textId="77777777" w:rsidR="00042F61" w:rsidRPr="00E02CBF" w:rsidRDefault="00042F61" w:rsidP="00DE706A">
            <w:pPr>
              <w:spacing w:before="40" w:after="240"/>
              <w:jc w:val="both"/>
              <w:rPr>
                <w:rFonts w:ascii="Calibri" w:hAnsi="Calibri" w:cs="Calibri"/>
                <w:b/>
                <w:u w:val="single" w:color="FFFF00"/>
              </w:rPr>
            </w:pPr>
            <w:r w:rsidRPr="00E02CBF">
              <w:rPr>
                <w:rFonts w:ascii="Calibri" w:hAnsi="Calibri" w:cs="Calibri"/>
                <w:b/>
                <w:highlight w:val="yellow"/>
                <w:u w:val="single" w:color="FFFF00"/>
              </w:rPr>
              <w:t>Zone 1</w:t>
            </w:r>
          </w:p>
        </w:tc>
        <w:tc>
          <w:tcPr>
            <w:tcW w:w="4505" w:type="dxa"/>
          </w:tcPr>
          <w:p w14:paraId="5F01EE90" w14:textId="77777777" w:rsidR="00042F61" w:rsidRPr="00E02CBF" w:rsidRDefault="00042F61" w:rsidP="00DE706A">
            <w:pPr>
              <w:spacing w:before="40" w:after="240"/>
              <w:jc w:val="both"/>
              <w:rPr>
                <w:rFonts w:ascii="Calibri" w:hAnsi="Calibri" w:cs="Calibri"/>
              </w:rPr>
            </w:pPr>
            <w:r w:rsidRPr="00E02CBF">
              <w:rPr>
                <w:rFonts w:ascii="Calibri" w:hAnsi="Calibri" w:cs="Calibri"/>
              </w:rPr>
              <w:t>Oval</w:t>
            </w:r>
          </w:p>
        </w:tc>
      </w:tr>
      <w:tr w:rsidR="00042F61" w:rsidRPr="00E02CBF" w14:paraId="3FB9F3C6" w14:textId="77777777" w:rsidTr="00056DF0">
        <w:trPr>
          <w:trHeight w:val="515"/>
        </w:trPr>
        <w:tc>
          <w:tcPr>
            <w:tcW w:w="4505" w:type="dxa"/>
          </w:tcPr>
          <w:p w14:paraId="2D6CB7F3" w14:textId="77777777" w:rsidR="00042F61" w:rsidRPr="00E02CBF" w:rsidRDefault="00042F61" w:rsidP="00DE706A">
            <w:pPr>
              <w:spacing w:before="40" w:after="240"/>
              <w:jc w:val="both"/>
              <w:rPr>
                <w:rFonts w:ascii="Calibri" w:hAnsi="Calibri" w:cs="Calibri"/>
                <w:b/>
              </w:rPr>
            </w:pPr>
            <w:r w:rsidRPr="00E02CBF">
              <w:rPr>
                <w:rFonts w:ascii="Calibri" w:hAnsi="Calibri" w:cs="Calibri"/>
                <w:b/>
                <w:color w:val="FFC000"/>
              </w:rPr>
              <w:t>Zone 2</w:t>
            </w:r>
          </w:p>
        </w:tc>
        <w:tc>
          <w:tcPr>
            <w:tcW w:w="4505" w:type="dxa"/>
          </w:tcPr>
          <w:p w14:paraId="3ED9AC76" w14:textId="77777777" w:rsidR="00042F61" w:rsidRPr="00E02CBF" w:rsidRDefault="00042F61" w:rsidP="00DE706A">
            <w:pPr>
              <w:spacing w:before="40" w:after="240"/>
              <w:jc w:val="both"/>
              <w:rPr>
                <w:rFonts w:ascii="Calibri" w:hAnsi="Calibri" w:cs="Calibri"/>
              </w:rPr>
            </w:pPr>
            <w:r w:rsidRPr="00E02CBF">
              <w:rPr>
                <w:rFonts w:ascii="Calibri" w:hAnsi="Calibri" w:cs="Calibri"/>
              </w:rPr>
              <w:t>Playground and basketball court</w:t>
            </w:r>
          </w:p>
        </w:tc>
      </w:tr>
      <w:tr w:rsidR="00042F61" w:rsidRPr="00E02CBF" w14:paraId="5C4CED4F" w14:textId="77777777" w:rsidTr="00042F61">
        <w:tc>
          <w:tcPr>
            <w:tcW w:w="4505" w:type="dxa"/>
          </w:tcPr>
          <w:p w14:paraId="5BC9C2A7" w14:textId="77777777" w:rsidR="00042F61" w:rsidRPr="00E02CBF" w:rsidRDefault="00042F61" w:rsidP="00DE706A">
            <w:pPr>
              <w:spacing w:before="40" w:after="240"/>
              <w:jc w:val="both"/>
              <w:rPr>
                <w:rFonts w:ascii="Calibri" w:hAnsi="Calibri" w:cs="Calibri"/>
                <w:b/>
              </w:rPr>
            </w:pPr>
            <w:r w:rsidRPr="00E02CBF">
              <w:rPr>
                <w:rFonts w:ascii="Calibri" w:hAnsi="Calibri" w:cs="Calibri"/>
                <w:b/>
                <w:color w:val="FF0000"/>
              </w:rPr>
              <w:t>Zone 3</w:t>
            </w:r>
          </w:p>
        </w:tc>
        <w:tc>
          <w:tcPr>
            <w:tcW w:w="4505" w:type="dxa"/>
          </w:tcPr>
          <w:p w14:paraId="663D64B2" w14:textId="77777777" w:rsidR="00042F61" w:rsidRPr="00E02CBF" w:rsidRDefault="00042F61">
            <w:pPr>
              <w:spacing w:before="40" w:after="240"/>
              <w:jc w:val="both"/>
              <w:rPr>
                <w:rFonts w:ascii="Calibri" w:hAnsi="Calibri" w:cs="Calibri"/>
              </w:rPr>
            </w:pPr>
            <w:r w:rsidRPr="00E02CBF">
              <w:rPr>
                <w:rFonts w:ascii="Calibri" w:hAnsi="Calibri" w:cs="Calibri"/>
              </w:rPr>
              <w:t>Middle area between Building 1 &amp; 2</w:t>
            </w:r>
          </w:p>
        </w:tc>
      </w:tr>
      <w:tr w:rsidR="002E06B1" w:rsidRPr="00E02CBF" w14:paraId="0E87EB04" w14:textId="77777777" w:rsidTr="00042F61">
        <w:tc>
          <w:tcPr>
            <w:tcW w:w="4505" w:type="dxa"/>
          </w:tcPr>
          <w:p w14:paraId="0E38D814" w14:textId="77777777" w:rsidR="002E06B1" w:rsidRPr="00E02CBF" w:rsidRDefault="002E06B1" w:rsidP="00DE706A">
            <w:pPr>
              <w:spacing w:before="40" w:after="240"/>
              <w:jc w:val="both"/>
              <w:rPr>
                <w:rFonts w:ascii="Calibri" w:hAnsi="Calibri" w:cs="Calibri"/>
                <w:b/>
                <w:color w:val="FF0000"/>
              </w:rPr>
            </w:pPr>
            <w:r w:rsidRPr="00E02CBF">
              <w:rPr>
                <w:rFonts w:ascii="Calibri" w:hAnsi="Calibri" w:cs="Calibri"/>
                <w:b/>
                <w:color w:val="92D050"/>
              </w:rPr>
              <w:t>Zone 4</w:t>
            </w:r>
          </w:p>
        </w:tc>
        <w:tc>
          <w:tcPr>
            <w:tcW w:w="4505" w:type="dxa"/>
          </w:tcPr>
          <w:p w14:paraId="35C62BB7" w14:textId="77777777" w:rsidR="002E06B1" w:rsidRPr="00E02CBF" w:rsidRDefault="002E06B1" w:rsidP="00DE706A">
            <w:pPr>
              <w:spacing w:before="40" w:after="240"/>
              <w:jc w:val="both"/>
              <w:rPr>
                <w:rFonts w:ascii="Calibri" w:hAnsi="Calibri" w:cs="Calibri"/>
              </w:rPr>
            </w:pPr>
            <w:r w:rsidRPr="00E02CBF">
              <w:rPr>
                <w:rFonts w:ascii="Calibri" w:hAnsi="Calibri" w:cs="Calibri"/>
              </w:rPr>
              <w:t>Front of school</w:t>
            </w:r>
          </w:p>
        </w:tc>
      </w:tr>
    </w:tbl>
    <w:p w14:paraId="0F4FC2A3" w14:textId="77777777" w:rsidR="00042F61" w:rsidRPr="00E02CBF" w:rsidRDefault="00042F61" w:rsidP="00042F61">
      <w:pPr>
        <w:spacing w:before="40" w:after="240" w:line="240" w:lineRule="auto"/>
        <w:jc w:val="both"/>
        <w:rPr>
          <w:rFonts w:ascii="Calibri" w:hAnsi="Calibri" w:cs="Calibri"/>
        </w:rPr>
      </w:pPr>
    </w:p>
    <w:p w14:paraId="01EA93F3" w14:textId="77777777" w:rsidR="00056DF0" w:rsidRPr="00E02CBF" w:rsidDel="00056DF0" w:rsidRDefault="00056DF0" w:rsidP="00042F61">
      <w:pPr>
        <w:spacing w:before="40" w:after="240" w:line="240" w:lineRule="auto"/>
        <w:jc w:val="both"/>
        <w:rPr>
          <w:del w:id="2" w:author="Heywood, Jenna M" w:date="2021-06-17T16:24:00Z"/>
          <w:rFonts w:ascii="Calibri" w:hAnsi="Calibri" w:cs="Calibri"/>
        </w:rPr>
      </w:pPr>
      <w:r w:rsidRPr="00E02CBF">
        <w:rPr>
          <w:rFonts w:ascii="Calibri" w:hAnsi="Calibri" w:cs="Calibri"/>
          <w:noProof/>
          <w:lang w:eastAsia="en-AU"/>
        </w:rPr>
        <w:drawing>
          <wp:inline distT="0" distB="0" distL="0" distR="0" wp14:anchorId="63549830" wp14:editId="3F5F4D9E">
            <wp:extent cx="5727700" cy="40271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4027170"/>
                    </a:xfrm>
                    <a:prstGeom prst="rect">
                      <a:avLst/>
                    </a:prstGeom>
                  </pic:spPr>
                </pic:pic>
              </a:graphicData>
            </a:graphic>
          </wp:inline>
        </w:drawing>
      </w:r>
    </w:p>
    <w:p w14:paraId="1F3A959D" w14:textId="77777777" w:rsidR="00856C23" w:rsidRPr="00E02CBF" w:rsidDel="00056DF0" w:rsidRDefault="00856C23" w:rsidP="00042F61">
      <w:pPr>
        <w:spacing w:before="40" w:after="240" w:line="240" w:lineRule="auto"/>
        <w:jc w:val="both"/>
        <w:rPr>
          <w:del w:id="3" w:author="Heywood, Jenna M" w:date="2021-06-17T16:24:00Z"/>
          <w:rFonts w:ascii="Calibri" w:hAnsi="Calibri" w:cs="Calibri"/>
        </w:rPr>
      </w:pPr>
    </w:p>
    <w:p w14:paraId="258A74B1" w14:textId="77777777" w:rsidR="00C46535" w:rsidRPr="00E02CBF" w:rsidDel="00056DF0" w:rsidRDefault="00C46535" w:rsidP="00042F61">
      <w:pPr>
        <w:spacing w:before="40" w:after="240" w:line="240" w:lineRule="auto"/>
        <w:jc w:val="both"/>
        <w:rPr>
          <w:del w:id="4" w:author="Heywood, Jenna M" w:date="2021-06-17T16:24:00Z"/>
          <w:rFonts w:ascii="Calibri" w:hAnsi="Calibri" w:cs="Calibri"/>
        </w:rPr>
      </w:pPr>
    </w:p>
    <w:p w14:paraId="4BAB6DD0" w14:textId="77777777" w:rsidR="00C46535" w:rsidRPr="00E02CBF" w:rsidDel="00056DF0" w:rsidRDefault="00C46535" w:rsidP="00042F61">
      <w:pPr>
        <w:spacing w:before="40" w:after="240" w:line="240" w:lineRule="auto"/>
        <w:jc w:val="both"/>
        <w:rPr>
          <w:del w:id="5" w:author="Heywood, Jenna M" w:date="2021-06-17T16:24:00Z"/>
          <w:rFonts w:ascii="Calibri" w:hAnsi="Calibri" w:cs="Calibri"/>
        </w:rPr>
      </w:pPr>
    </w:p>
    <w:p w14:paraId="0AA0914B" w14:textId="77777777" w:rsidR="00C46535" w:rsidRPr="00E02CBF" w:rsidRDefault="00C46535" w:rsidP="00042F61">
      <w:pPr>
        <w:spacing w:before="40" w:after="240" w:line="240" w:lineRule="auto"/>
        <w:jc w:val="both"/>
        <w:rPr>
          <w:rFonts w:ascii="Calibri" w:hAnsi="Calibri" w:cs="Calibri"/>
          <w:lang w:val="en-US"/>
        </w:rPr>
      </w:pPr>
    </w:p>
    <w:p w14:paraId="4CF29DB9" w14:textId="5732C662"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 xml:space="preserve">School staff must </w:t>
      </w:r>
    </w:p>
    <w:p w14:paraId="129993E2" w14:textId="73D1A78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lastRenderedPageBreak/>
        <w:t xml:space="preserve">Staff who are rostered for yard duty must </w:t>
      </w:r>
    </w:p>
    <w:p w14:paraId="28CAF821"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 xml:space="preserve">During yard duty, supervising staff must: </w:t>
      </w:r>
    </w:p>
    <w:p w14:paraId="3854B227" w14:textId="56A38A42" w:rsidR="00C458A0" w:rsidRPr="00E02CBF" w:rsidRDefault="00C458A0" w:rsidP="00042F61">
      <w:pPr>
        <w:pStyle w:val="ListParagraph"/>
        <w:numPr>
          <w:ilvl w:val="0"/>
          <w:numId w:val="3"/>
        </w:numPr>
        <w:spacing w:before="40" w:after="240" w:line="240" w:lineRule="auto"/>
        <w:jc w:val="both"/>
        <w:rPr>
          <w:rFonts w:ascii="Calibri" w:hAnsi="Calibri" w:cs="Calibri"/>
        </w:rPr>
      </w:pPr>
      <w:proofErr w:type="gramStart"/>
      <w:r w:rsidRPr="00E02CBF">
        <w:rPr>
          <w:rFonts w:ascii="Calibri" w:hAnsi="Calibri" w:cs="Calibri"/>
        </w:rPr>
        <w:t>wear</w:t>
      </w:r>
      <w:proofErr w:type="gramEnd"/>
      <w:r w:rsidRPr="00E02CBF">
        <w:rPr>
          <w:rFonts w:ascii="Calibri" w:hAnsi="Calibri" w:cs="Calibri"/>
        </w:rPr>
        <w:t xml:space="preserve"> a provided safety/hi-vis vest whilst on yard duty. Safety/hi-vis vests will be stored in the First Aid room</w:t>
      </w:r>
    </w:p>
    <w:p w14:paraId="5AFBDBB1" w14:textId="20127C15" w:rsidR="00C458A0" w:rsidRPr="00E02CBF" w:rsidRDefault="00C458A0"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remain in the designated area until they are replaced by a relieving teacher</w:t>
      </w:r>
    </w:p>
    <w:p w14:paraId="260BE0F6" w14:textId="2C19674A" w:rsidR="00C458A0" w:rsidRPr="00E02CBF" w:rsidRDefault="00C458A0" w:rsidP="00C458A0">
      <w:pPr>
        <w:pStyle w:val="ListParagraph"/>
        <w:numPr>
          <w:ilvl w:val="0"/>
          <w:numId w:val="3"/>
        </w:numPr>
        <w:spacing w:before="40" w:after="240" w:line="240" w:lineRule="auto"/>
        <w:jc w:val="both"/>
        <w:rPr>
          <w:rFonts w:ascii="Calibri" w:hAnsi="Calibri" w:cs="Calibri"/>
        </w:rPr>
      </w:pPr>
      <w:proofErr w:type="gramStart"/>
      <w:r w:rsidRPr="00E02CBF">
        <w:rPr>
          <w:rFonts w:ascii="Calibri" w:hAnsi="Calibri" w:cs="Calibri"/>
        </w:rPr>
        <w:t>carry</w:t>
      </w:r>
      <w:proofErr w:type="gramEnd"/>
      <w:r w:rsidRPr="00E02CBF">
        <w:rPr>
          <w:rFonts w:ascii="Calibri" w:hAnsi="Calibri" w:cs="Calibri"/>
        </w:rPr>
        <w:t xml:space="preserve"> the designated yard duty first aid bag at all times during supervision. The yard duty first aid bag will be stored in First Aid room.</w:t>
      </w:r>
    </w:p>
    <w:p w14:paraId="002EFF7C" w14:textId="77777777" w:rsidR="00C458A0" w:rsidRPr="00E02CBF" w:rsidRDefault="00C458A0" w:rsidP="00C458A0">
      <w:pPr>
        <w:pStyle w:val="ListParagraph"/>
        <w:spacing w:before="40" w:after="240" w:line="240" w:lineRule="auto"/>
        <w:jc w:val="both"/>
        <w:rPr>
          <w:rFonts w:ascii="Calibri" w:hAnsi="Calibri" w:cs="Calibri"/>
        </w:rPr>
      </w:pPr>
    </w:p>
    <w:p w14:paraId="0D9DD838" w14:textId="51F17CFC"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methodically move around the designated zone to ensure that all areas are within line of sight to at least o</w:t>
      </w:r>
      <w:r w:rsidR="00A73D9C" w:rsidRPr="00E02CBF">
        <w:rPr>
          <w:rFonts w:ascii="Calibri" w:hAnsi="Calibri" w:cs="Calibri"/>
        </w:rPr>
        <w:t>ne yard duty teacher at a time</w:t>
      </w:r>
    </w:p>
    <w:p w14:paraId="7B7C81BB"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be alert and vigilant</w:t>
      </w:r>
    </w:p>
    <w:p w14:paraId="7289D545" w14:textId="1E426BDA" w:rsidR="00A73D9C" w:rsidRPr="00E02CBF" w:rsidRDefault="00D5566A"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carry a mobile phone to use in case of emergency</w:t>
      </w:r>
    </w:p>
    <w:p w14:paraId="7530429D" w14:textId="25B8C887" w:rsidR="00C458A0" w:rsidRPr="00E02CBF" w:rsidRDefault="00C458A0" w:rsidP="00C458A0">
      <w:pPr>
        <w:pStyle w:val="ListParagraph"/>
        <w:numPr>
          <w:ilvl w:val="0"/>
          <w:numId w:val="3"/>
        </w:numPr>
        <w:spacing w:before="40" w:after="240" w:line="240" w:lineRule="auto"/>
        <w:jc w:val="both"/>
        <w:rPr>
          <w:rFonts w:ascii="Calibri" w:hAnsi="Calibri" w:cs="Calibri"/>
        </w:rPr>
      </w:pPr>
      <w:r w:rsidRPr="00E02CBF">
        <w:rPr>
          <w:rFonts w:ascii="Calibri" w:hAnsi="Calibri" w:cs="Calibri"/>
        </w:rPr>
        <w:t xml:space="preserve">be familiar with the yard duty bag information tags e.g. students with </w:t>
      </w:r>
      <w:proofErr w:type="spellStart"/>
      <w:r w:rsidRPr="00E02CBF">
        <w:rPr>
          <w:rFonts w:ascii="Calibri" w:hAnsi="Calibri" w:cs="Calibri"/>
        </w:rPr>
        <w:t>Epipens</w:t>
      </w:r>
      <w:proofErr w:type="spellEnd"/>
      <w:r w:rsidRPr="00E02CBF">
        <w:rPr>
          <w:rFonts w:ascii="Calibri" w:hAnsi="Calibri" w:cs="Calibri"/>
        </w:rPr>
        <w:t xml:space="preserve"> </w:t>
      </w:r>
    </w:p>
    <w:p w14:paraId="2CC7BF77"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intervene immediately if potentially dangerous or inappropriate behaviour is observed in the yard</w:t>
      </w:r>
    </w:p>
    <w:p w14:paraId="0608F467"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 xml:space="preserve">enforce behavioural standards and implement appropriate consequences for breaches of safety rules, in accordance with any relevant disciplinary measures set out in the school’s </w:t>
      </w:r>
      <w:r w:rsidRPr="00E02CBF">
        <w:rPr>
          <w:rFonts w:ascii="Calibri" w:hAnsi="Calibri" w:cs="Calibri"/>
          <w:i/>
        </w:rPr>
        <w:t>Student</w:t>
      </w:r>
      <w:r w:rsidRPr="00E02CBF">
        <w:rPr>
          <w:rFonts w:ascii="Calibri" w:hAnsi="Calibri" w:cs="Calibri"/>
        </w:rPr>
        <w:t xml:space="preserve"> </w:t>
      </w:r>
      <w:r w:rsidRPr="00E02CBF">
        <w:rPr>
          <w:rFonts w:ascii="Calibri" w:hAnsi="Calibri" w:cs="Calibri"/>
          <w:i/>
        </w:rPr>
        <w:t>Engagement and Wellbeing</w:t>
      </w:r>
      <w:r w:rsidRPr="00E02CBF">
        <w:rPr>
          <w:rFonts w:ascii="Calibri" w:hAnsi="Calibri" w:cs="Calibri"/>
        </w:rPr>
        <w:t xml:space="preserve"> policy and </w:t>
      </w:r>
      <w:r w:rsidRPr="00E02CBF">
        <w:rPr>
          <w:rFonts w:ascii="Calibri" w:hAnsi="Calibri" w:cs="Calibri"/>
          <w:i/>
        </w:rPr>
        <w:t>Behaviour Management Policy</w:t>
      </w:r>
    </w:p>
    <w:p w14:paraId="2094C16D"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 xml:space="preserve">ensure that students who require first aid assistance receive it as soon as practicable </w:t>
      </w:r>
    </w:p>
    <w:p w14:paraId="05CD3A4F"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report any incidents or near misses as appropriate to classroom teachers and</w:t>
      </w:r>
      <w:r w:rsidR="00A73D9C" w:rsidRPr="00E02CBF">
        <w:rPr>
          <w:rFonts w:ascii="Calibri" w:hAnsi="Calibri" w:cs="Calibri"/>
        </w:rPr>
        <w:t xml:space="preserve"> keep a</w:t>
      </w:r>
      <w:r w:rsidRPr="00E02CBF">
        <w:rPr>
          <w:rFonts w:ascii="Calibri" w:hAnsi="Calibri" w:cs="Calibri"/>
        </w:rPr>
        <w:t xml:space="preserve"> record in</w:t>
      </w:r>
      <w:r w:rsidR="00A73D9C" w:rsidRPr="00E02CBF">
        <w:rPr>
          <w:rFonts w:ascii="Calibri" w:hAnsi="Calibri" w:cs="Calibri"/>
        </w:rPr>
        <w:t xml:space="preserve"> their</w:t>
      </w:r>
      <w:r w:rsidRPr="00E02CBF">
        <w:rPr>
          <w:rFonts w:ascii="Calibri" w:hAnsi="Calibri" w:cs="Calibri"/>
        </w:rPr>
        <w:t xml:space="preserve"> diary</w:t>
      </w:r>
    </w:p>
    <w:p w14:paraId="2D4295A8" w14:textId="77777777" w:rsidR="00042F61" w:rsidRPr="00E02CBF" w:rsidRDefault="00042F61" w:rsidP="00042F61">
      <w:pPr>
        <w:pStyle w:val="ListParagraph"/>
        <w:numPr>
          <w:ilvl w:val="0"/>
          <w:numId w:val="3"/>
        </w:numPr>
        <w:spacing w:before="40" w:after="240" w:line="240" w:lineRule="auto"/>
        <w:jc w:val="both"/>
        <w:rPr>
          <w:rFonts w:ascii="Calibri" w:hAnsi="Calibri" w:cs="Calibri"/>
        </w:rPr>
      </w:pPr>
      <w:r w:rsidRPr="00E02CBF">
        <w:rPr>
          <w:rFonts w:ascii="Calibri" w:hAnsi="Calibri" w:cs="Calibri"/>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6E742745"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If the supervising staff member is unable to conduct yard duty at the designated time, they should</w:t>
      </w:r>
      <w:r w:rsidRPr="00E02CBF">
        <w:rPr>
          <w:rFonts w:ascii="Calibri" w:hAnsi="Calibri" w:cs="Calibri"/>
          <w:b/>
        </w:rPr>
        <w:t xml:space="preserve"> </w:t>
      </w:r>
      <w:r w:rsidRPr="00E02CBF">
        <w:rPr>
          <w:rFonts w:ascii="Calibri" w:hAnsi="Calibri" w:cs="Calibri"/>
        </w:rPr>
        <w:t xml:space="preserve">contact </w:t>
      </w:r>
      <w:r w:rsidR="00A73D9C" w:rsidRPr="00E02CBF">
        <w:rPr>
          <w:rFonts w:ascii="Calibri" w:hAnsi="Calibri" w:cs="Calibri"/>
        </w:rPr>
        <w:t>the Assistant</w:t>
      </w:r>
      <w:r w:rsidRPr="00E02CBF">
        <w:rPr>
          <w:rFonts w:ascii="Calibri" w:hAnsi="Calibri" w:cs="Calibri"/>
        </w:rPr>
        <w:t xml:space="preserve"> Principal</w:t>
      </w:r>
      <w:r w:rsidRPr="00E02CBF">
        <w:rPr>
          <w:rFonts w:ascii="Calibri" w:hAnsi="Calibri" w:cs="Calibri"/>
          <w:b/>
        </w:rPr>
        <w:t xml:space="preserve"> </w:t>
      </w:r>
      <w:r w:rsidRPr="00E02CBF">
        <w:rPr>
          <w:rFonts w:ascii="Calibri" w:hAnsi="Calibri" w:cs="Calibri"/>
        </w:rPr>
        <w:t>with as much notice as possible prior to the relevant yard duty shift</w:t>
      </w:r>
      <w:r w:rsidRPr="00E02CBF">
        <w:rPr>
          <w:rFonts w:ascii="Calibri" w:hAnsi="Calibri" w:cs="Calibri"/>
          <w:b/>
        </w:rPr>
        <w:t xml:space="preserve"> </w:t>
      </w:r>
      <w:r w:rsidRPr="00E02CBF">
        <w:rPr>
          <w:rFonts w:ascii="Calibri" w:hAnsi="Calibri" w:cs="Calibri"/>
        </w:rPr>
        <w:t>to ensure that alternative arrangements are made.</w:t>
      </w:r>
    </w:p>
    <w:p w14:paraId="791368B7"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If the supervising staff member needs to leave yard duty during the allocated time, they should contact the Principal or Assistant Principal</w:t>
      </w:r>
      <w:r w:rsidRPr="00E02CBF">
        <w:rPr>
          <w:rFonts w:ascii="Calibri" w:hAnsi="Calibri" w:cs="Calibri"/>
          <w:b/>
        </w:rPr>
        <w:t xml:space="preserve"> </w:t>
      </w:r>
      <w:r w:rsidRPr="00E02CBF">
        <w:rPr>
          <w:rFonts w:ascii="Calibri" w:hAnsi="Calibri" w:cs="Calibri"/>
        </w:rPr>
        <w:t>but should not leave the designated area until the relieving staff member has arrived in the designated area.</w:t>
      </w:r>
    </w:p>
    <w:p w14:paraId="78A52EFC" w14:textId="77777777" w:rsidR="00042F61" w:rsidRPr="00E02CBF" w:rsidRDefault="00042F61" w:rsidP="00042F61">
      <w:pPr>
        <w:pStyle w:val="CM7"/>
        <w:spacing w:before="40" w:after="240" w:line="240" w:lineRule="auto"/>
        <w:jc w:val="both"/>
        <w:rPr>
          <w:rFonts w:ascii="Calibri" w:hAnsi="Calibri" w:cs="Calibri"/>
          <w:color w:val="000000"/>
          <w:sz w:val="22"/>
          <w:szCs w:val="22"/>
        </w:rPr>
      </w:pPr>
      <w:r w:rsidRPr="00E02CBF">
        <w:rPr>
          <w:rFonts w:ascii="Calibri" w:hAnsi="Calibri" w:cs="Calibri"/>
          <w:color w:val="000000"/>
          <w:sz w:val="22"/>
          <w:szCs w:val="22"/>
        </w:rPr>
        <w:t xml:space="preserve">If a relieving or next staff member does not arrive for yard duty, the staff member currently on duty should send a message to the office and not leave the designated area until a replacement staff member has arrived. </w:t>
      </w:r>
    </w:p>
    <w:p w14:paraId="74087926" w14:textId="77777777" w:rsidR="00042F61" w:rsidRPr="00E02CBF" w:rsidRDefault="00042F61" w:rsidP="00042F61">
      <w:pPr>
        <w:spacing w:before="40" w:after="240"/>
        <w:jc w:val="both"/>
        <w:rPr>
          <w:rFonts w:ascii="Calibri" w:hAnsi="Calibri" w:cs="Calibri"/>
          <w:lang w:eastAsia="en-AU"/>
        </w:rPr>
      </w:pPr>
      <w:r w:rsidRPr="00E02CBF">
        <w:rPr>
          <w:rFonts w:ascii="Calibri" w:hAnsi="Calibri" w:cs="Calibri"/>
          <w:lang w:eastAsia="en-AU"/>
        </w:rPr>
        <w:t>Should students require assistance during recess or lunchtime, they are encouraged to speak to the supervising yard duty staff member.</w:t>
      </w:r>
    </w:p>
    <w:p w14:paraId="041C8D89" w14:textId="77777777" w:rsidR="00042F61" w:rsidRPr="00E02CBF" w:rsidRDefault="00042F61" w:rsidP="00042F61">
      <w:pPr>
        <w:pStyle w:val="Heading3"/>
        <w:spacing w:after="240" w:line="240" w:lineRule="auto"/>
        <w:jc w:val="both"/>
        <w:rPr>
          <w:rFonts w:ascii="Calibri" w:hAnsi="Calibri" w:cs="Calibri"/>
          <w:b/>
          <w:color w:val="000000" w:themeColor="text1"/>
          <w:sz w:val="22"/>
          <w:szCs w:val="22"/>
        </w:rPr>
      </w:pPr>
      <w:r w:rsidRPr="00E02CBF">
        <w:rPr>
          <w:rFonts w:ascii="Calibri" w:hAnsi="Calibri" w:cs="Calibri"/>
          <w:b/>
          <w:color w:val="000000" w:themeColor="text1"/>
          <w:sz w:val="22"/>
          <w:szCs w:val="22"/>
        </w:rPr>
        <w:t>Classroom</w:t>
      </w:r>
    </w:p>
    <w:p w14:paraId="566E7571"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 xml:space="preserve">The classroom teacher is responsible for the supervision of all students in their care during class. </w:t>
      </w:r>
    </w:p>
    <w:p w14:paraId="669C647D" w14:textId="77777777" w:rsidR="00042F61" w:rsidRPr="00E02CBF" w:rsidRDefault="00042F61" w:rsidP="00042F61">
      <w:pPr>
        <w:spacing w:before="40" w:after="240" w:line="240" w:lineRule="auto"/>
        <w:jc w:val="both"/>
        <w:rPr>
          <w:rFonts w:ascii="Calibri" w:hAnsi="Calibri" w:cs="Calibri"/>
        </w:rPr>
      </w:pPr>
      <w:r w:rsidRPr="00E02CBF">
        <w:rPr>
          <w:rFonts w:ascii="Calibri" w:hAnsi="Calibri" w:cs="Calibri"/>
        </w:rPr>
        <w:t>If a teacher needs to leave the classroom unattended at any time during a lesson, they should first contact the classroom teacher next door or</w:t>
      </w:r>
      <w:r w:rsidR="002E06B1" w:rsidRPr="00E02CBF">
        <w:rPr>
          <w:rFonts w:ascii="Calibri" w:hAnsi="Calibri" w:cs="Calibri"/>
        </w:rPr>
        <w:t xml:space="preserve"> the</w:t>
      </w:r>
      <w:r w:rsidRPr="00E02CBF">
        <w:rPr>
          <w:rFonts w:ascii="Calibri" w:hAnsi="Calibri" w:cs="Calibri"/>
        </w:rPr>
        <w:t xml:space="preserve"> office for assistance. The teacher should then wait until another staff member has arrived at the classroom to supervise the class prior to leaving.  </w:t>
      </w:r>
    </w:p>
    <w:p w14:paraId="18C7F398" w14:textId="77777777" w:rsidR="00042F61" w:rsidRPr="00E02CBF" w:rsidRDefault="00042F61" w:rsidP="00042F61">
      <w:pPr>
        <w:pStyle w:val="Heading3"/>
        <w:spacing w:after="240" w:line="240" w:lineRule="auto"/>
        <w:jc w:val="both"/>
        <w:rPr>
          <w:rFonts w:ascii="Calibri" w:hAnsi="Calibri" w:cs="Calibri"/>
          <w:b/>
          <w:color w:val="000000" w:themeColor="text1"/>
          <w:sz w:val="22"/>
          <w:szCs w:val="22"/>
        </w:rPr>
      </w:pPr>
      <w:r w:rsidRPr="00E02CBF">
        <w:rPr>
          <w:rFonts w:ascii="Calibri" w:hAnsi="Calibri" w:cs="Calibri"/>
          <w:b/>
          <w:color w:val="000000" w:themeColor="text1"/>
          <w:sz w:val="22"/>
          <w:szCs w:val="22"/>
        </w:rPr>
        <w:lastRenderedPageBreak/>
        <w:t>School activities, camps and excursions</w:t>
      </w:r>
    </w:p>
    <w:p w14:paraId="49D8BC13" w14:textId="532549B6" w:rsidR="00042F61" w:rsidRPr="00E02CBF" w:rsidRDefault="00042F61" w:rsidP="00042F61">
      <w:pPr>
        <w:spacing w:before="40" w:after="240"/>
        <w:jc w:val="both"/>
        <w:rPr>
          <w:rFonts w:ascii="Calibri" w:hAnsi="Calibri" w:cs="Calibri"/>
        </w:rPr>
      </w:pPr>
      <w:r w:rsidRPr="00E02CBF">
        <w:rPr>
          <w:rFonts w:ascii="Calibri" w:hAnsi="Calibri" w:cs="Calibri"/>
        </w:rPr>
        <w:t xml:space="preserve">The principal and leadership team are responsible for ensuring that students are appropriately supervised during all school activities, camps and excursions, including when external providers are engaged to conduct part or all of the activities. Appropriate supervision will be planned for special school activities, camps and excursions on an individual basis, depending on the activities to be undertaken and the level of potential risk involved. </w:t>
      </w:r>
    </w:p>
    <w:p w14:paraId="5889AEB2" w14:textId="34FFCBDD" w:rsidR="00C458A0" w:rsidRPr="00E02CBF" w:rsidRDefault="00C458A0" w:rsidP="00042F61">
      <w:pPr>
        <w:spacing w:before="40" w:after="240"/>
        <w:jc w:val="both"/>
        <w:rPr>
          <w:rFonts w:ascii="Calibri" w:hAnsi="Calibri" w:cs="Calibri"/>
          <w:color w:val="000000" w:themeColor="text1"/>
        </w:rPr>
      </w:pPr>
    </w:p>
    <w:p w14:paraId="386C96BF" w14:textId="77777777" w:rsidR="00C458A0" w:rsidRPr="00E02CBF" w:rsidRDefault="00C458A0" w:rsidP="00C458A0">
      <w:pPr>
        <w:pStyle w:val="Heading2"/>
        <w:rPr>
          <w:rFonts w:ascii="Calibri" w:hAnsi="Calibri" w:cs="Calibri"/>
          <w:b/>
          <w:color w:val="000000" w:themeColor="text1"/>
          <w:sz w:val="22"/>
          <w:szCs w:val="22"/>
        </w:rPr>
      </w:pPr>
      <w:r w:rsidRPr="00E02CBF">
        <w:rPr>
          <w:rFonts w:ascii="Calibri" w:hAnsi="Calibri" w:cs="Calibri"/>
          <w:b/>
          <w:color w:val="000000" w:themeColor="text1"/>
          <w:sz w:val="22"/>
          <w:szCs w:val="22"/>
        </w:rPr>
        <w:t xml:space="preserve">Digital devices and virtual classroom </w:t>
      </w:r>
    </w:p>
    <w:p w14:paraId="38DFEBB0" w14:textId="6CD04547" w:rsidR="00C458A0" w:rsidRPr="00E02CBF" w:rsidRDefault="00C458A0" w:rsidP="00C458A0">
      <w:pPr>
        <w:spacing w:after="240"/>
        <w:jc w:val="both"/>
        <w:rPr>
          <w:rFonts w:ascii="Calibri" w:hAnsi="Calibri" w:cs="Calibri"/>
        </w:rPr>
      </w:pPr>
      <w:r w:rsidRPr="00E02CBF">
        <w:rPr>
          <w:rFonts w:ascii="Calibri" w:hAnsi="Calibri" w:cs="Calibri"/>
        </w:rPr>
        <w:t xml:space="preserve">Avondale Primary School follows the Department’s </w:t>
      </w:r>
      <w:hyperlink r:id="rId10" w:history="1">
        <w:proofErr w:type="spellStart"/>
        <w:r w:rsidRPr="00E02CBF">
          <w:rPr>
            <w:rStyle w:val="Hyperlink"/>
            <w:rFonts w:ascii="Calibri" w:hAnsi="Calibri" w:cs="Calibri"/>
          </w:rPr>
          <w:t>Cybersafety</w:t>
        </w:r>
        <w:proofErr w:type="spellEnd"/>
        <w:r w:rsidRPr="00E02CBF">
          <w:rPr>
            <w:rStyle w:val="Hyperlink"/>
            <w:rFonts w:ascii="Calibri" w:hAnsi="Calibri" w:cs="Calibri"/>
          </w:rPr>
          <w:t xml:space="preserve"> and Responsible Use of Technologies Policy</w:t>
        </w:r>
      </w:hyperlink>
      <w:r w:rsidRPr="00E02CBF">
        <w:rPr>
          <w:rFonts w:ascii="Calibri" w:hAnsi="Calibri" w:cs="Calibri"/>
        </w:rPr>
        <w:t xml:space="preserve"> with respect to supervision of students using digital devices.</w:t>
      </w:r>
    </w:p>
    <w:p w14:paraId="6C982081" w14:textId="2B16AED2" w:rsidR="00C458A0" w:rsidRPr="00E02CBF" w:rsidRDefault="00C458A0" w:rsidP="00C458A0">
      <w:pPr>
        <w:rPr>
          <w:rFonts w:ascii="Calibri" w:hAnsi="Calibri" w:cs="Calibri"/>
          <w:color w:val="0E101A"/>
        </w:rPr>
      </w:pPr>
      <w:r w:rsidRPr="00E02CBF">
        <w:rPr>
          <w:rFonts w:ascii="Calibri" w:hAnsi="Calibri" w:cs="Calibri"/>
          <w:color w:val="0E101A"/>
        </w:rPr>
        <w:t>While parents are responsible for the appropriate supervision of students accessing virtual classrooms from home:</w:t>
      </w:r>
    </w:p>
    <w:p w14:paraId="2323F7BA" w14:textId="0DBE523E" w:rsidR="00C458A0" w:rsidRPr="00E02CBF" w:rsidRDefault="00C458A0" w:rsidP="00C458A0">
      <w:pPr>
        <w:pStyle w:val="ListParagraph"/>
        <w:numPr>
          <w:ilvl w:val="0"/>
          <w:numId w:val="6"/>
        </w:numPr>
        <w:spacing w:after="0" w:line="240" w:lineRule="auto"/>
        <w:ind w:left="714" w:hanging="357"/>
        <w:contextualSpacing w:val="0"/>
        <w:rPr>
          <w:rFonts w:ascii="Calibri" w:hAnsi="Calibri" w:cs="Calibri"/>
          <w:color w:val="0E101A"/>
        </w:rPr>
      </w:pPr>
      <w:r w:rsidRPr="00E02CBF">
        <w:rPr>
          <w:rFonts w:ascii="Calibri" w:hAnsi="Calibri" w:cs="Calibri"/>
          <w:color w:val="0E101A"/>
        </w:rPr>
        <w:t>student attendance will be monitored</w:t>
      </w:r>
      <w:r w:rsidR="00976A84" w:rsidRPr="00E02CBF">
        <w:rPr>
          <w:rFonts w:ascii="Calibri" w:hAnsi="Calibri" w:cs="Calibri"/>
          <w:color w:val="0E101A"/>
        </w:rPr>
        <w:t xml:space="preserve"> and recorded</w:t>
      </w:r>
      <w:r w:rsidRPr="00E02CBF">
        <w:rPr>
          <w:rFonts w:ascii="Calibri" w:hAnsi="Calibri" w:cs="Calibri"/>
          <w:color w:val="0E101A"/>
        </w:rPr>
        <w:t xml:space="preserve"> </w:t>
      </w:r>
      <w:r w:rsidR="00976A84" w:rsidRPr="00E02CBF">
        <w:rPr>
          <w:rFonts w:ascii="Calibri" w:hAnsi="Calibri" w:cs="Calibri"/>
          <w:color w:val="0E101A"/>
        </w:rPr>
        <w:t>daily by classroom teachers</w:t>
      </w:r>
      <w:r w:rsidRPr="00E02CBF">
        <w:rPr>
          <w:rFonts w:ascii="Calibri" w:hAnsi="Calibri" w:cs="Calibri"/>
          <w:color w:val="0E101A"/>
        </w:rPr>
        <w:t> </w:t>
      </w:r>
    </w:p>
    <w:p w14:paraId="35E36A5F" w14:textId="77777777" w:rsidR="00C458A0" w:rsidRPr="00E02CBF" w:rsidRDefault="00C458A0" w:rsidP="00C458A0">
      <w:pPr>
        <w:pStyle w:val="ListParagraph"/>
        <w:numPr>
          <w:ilvl w:val="0"/>
          <w:numId w:val="6"/>
        </w:numPr>
        <w:spacing w:after="240" w:line="240" w:lineRule="auto"/>
        <w:ind w:left="714" w:hanging="357"/>
        <w:contextualSpacing w:val="0"/>
        <w:rPr>
          <w:rFonts w:ascii="Calibri" w:hAnsi="Calibri" w:cs="Calibri"/>
          <w:color w:val="0E101A"/>
        </w:rPr>
      </w:pPr>
      <w:proofErr w:type="gramStart"/>
      <w:r w:rsidRPr="00E02CBF">
        <w:rPr>
          <w:rFonts w:ascii="Calibri" w:hAnsi="Calibri" w:cs="Calibri"/>
          <w:color w:val="0E101A"/>
        </w:rPr>
        <w:t>any</w:t>
      </w:r>
      <w:proofErr w:type="gramEnd"/>
      <w:r w:rsidRPr="00E02CBF">
        <w:rPr>
          <w:rFonts w:ascii="Calibri" w:hAnsi="Calibri" w:cs="Calibri"/>
          <w:color w:val="0E101A"/>
        </w:rPr>
        <w:t xml:space="preserve"> wellbeing or safety concerns for the student will be managed in accordance with our usual processes – refer to our Student Wellbeing and Engagement Policy and our Child Safety Responding and Reporting Policy and Procedures for further information</w:t>
      </w:r>
      <w:r w:rsidRPr="00E02CBF">
        <w:rPr>
          <w:rFonts w:ascii="Calibri" w:hAnsi="Calibri" w:cs="Calibri"/>
        </w:rPr>
        <w:t xml:space="preserve">.  </w:t>
      </w:r>
    </w:p>
    <w:p w14:paraId="70748325" w14:textId="77777777" w:rsidR="00C458A0" w:rsidRPr="00E02CBF" w:rsidRDefault="00C458A0" w:rsidP="00C458A0">
      <w:pPr>
        <w:pStyle w:val="Heading2"/>
        <w:rPr>
          <w:rFonts w:ascii="Calibri" w:hAnsi="Calibri" w:cs="Calibri"/>
          <w:b/>
          <w:color w:val="000000" w:themeColor="text1"/>
          <w:sz w:val="22"/>
          <w:szCs w:val="22"/>
        </w:rPr>
      </w:pPr>
      <w:r w:rsidRPr="00E02CBF">
        <w:rPr>
          <w:rFonts w:ascii="Calibri" w:hAnsi="Calibri" w:cs="Calibri"/>
          <w:b/>
          <w:color w:val="000000" w:themeColor="text1"/>
          <w:sz w:val="22"/>
          <w:szCs w:val="22"/>
        </w:rPr>
        <w:t xml:space="preserve">Students requiring additional supervision support </w:t>
      </w:r>
    </w:p>
    <w:p w14:paraId="7F7BA8D2" w14:textId="3240758E" w:rsidR="00976A84" w:rsidRPr="00E02CBF" w:rsidRDefault="00C458A0" w:rsidP="00976A84">
      <w:pPr>
        <w:spacing w:after="240"/>
        <w:jc w:val="both"/>
        <w:rPr>
          <w:rFonts w:ascii="Calibri" w:hAnsi="Calibri" w:cs="Calibri"/>
        </w:rPr>
      </w:pPr>
      <w:r w:rsidRPr="00E02CBF">
        <w:rPr>
          <w:rFonts w:ascii="Calibri" w:hAnsi="Calibri" w:cs="Calibri"/>
        </w:rPr>
        <w:t xml:space="preserve">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 </w:t>
      </w:r>
    </w:p>
    <w:p w14:paraId="449BB475" w14:textId="77777777" w:rsidR="00976A84" w:rsidRPr="00E02CBF" w:rsidRDefault="00976A84" w:rsidP="00976A84">
      <w:pPr>
        <w:pStyle w:val="Heading2"/>
        <w:rPr>
          <w:rFonts w:ascii="Calibri" w:eastAsia="Times New Roman" w:hAnsi="Calibri" w:cs="Calibri"/>
          <w:b/>
          <w:color w:val="000000" w:themeColor="text1"/>
          <w:sz w:val="22"/>
          <w:szCs w:val="22"/>
          <w:lang w:eastAsia="en-AU"/>
        </w:rPr>
      </w:pPr>
      <w:r w:rsidRPr="00E02CBF">
        <w:rPr>
          <w:rFonts w:ascii="Calibri" w:eastAsia="Times New Roman" w:hAnsi="Calibri" w:cs="Calibri"/>
          <w:b/>
          <w:color w:val="000000" w:themeColor="text1"/>
          <w:sz w:val="22"/>
          <w:szCs w:val="22"/>
          <w:lang w:eastAsia="en-AU"/>
        </w:rPr>
        <w:t>Supervision of student in emergency operating environments</w:t>
      </w:r>
    </w:p>
    <w:p w14:paraId="2466B4D0" w14:textId="77777777" w:rsidR="00976A84" w:rsidRPr="00E02CBF" w:rsidRDefault="00976A84" w:rsidP="00976A84">
      <w:pPr>
        <w:spacing w:after="240"/>
        <w:jc w:val="both"/>
        <w:rPr>
          <w:rFonts w:ascii="Calibri" w:hAnsi="Calibri" w:cs="Calibri"/>
          <w:color w:val="0E101A"/>
        </w:rPr>
      </w:pPr>
      <w:r w:rsidRPr="00E02CBF">
        <w:rPr>
          <w:rFonts w:ascii="Calibri" w:hAnsi="Calibri" w:cs="Calibri"/>
          <w:color w:val="0E101A"/>
        </w:rPr>
        <w:t>In emergency circumstances our school will follow our Emergency Management Plan, including with respect to supervision.</w:t>
      </w:r>
    </w:p>
    <w:p w14:paraId="4BD4FA86" w14:textId="1AD21F39" w:rsidR="00976A84" w:rsidRPr="00E02CBF" w:rsidRDefault="00976A84" w:rsidP="00976A84">
      <w:pPr>
        <w:spacing w:after="240"/>
        <w:jc w:val="both"/>
        <w:rPr>
          <w:rFonts w:ascii="Calibri" w:hAnsi="Calibri" w:cs="Calibri"/>
          <w:color w:val="0E101A"/>
        </w:rPr>
      </w:pPr>
      <w:r w:rsidRPr="00E02CBF">
        <w:rPr>
          <w:rFonts w:ascii="Calibri" w:hAnsi="Calibri" w:cs="Calibri"/>
          <w:color w:val="0E101A"/>
        </w:rPr>
        <w:t>In the event of any mandatory period of remote or flexible learning our School will follow the operations guidance issued by the Department.</w:t>
      </w:r>
    </w:p>
    <w:p w14:paraId="0A049D5C" w14:textId="6E15891E" w:rsidR="00976A84" w:rsidRPr="00E02CBF" w:rsidRDefault="00976A84" w:rsidP="00976A84">
      <w:pPr>
        <w:spacing w:after="240"/>
        <w:jc w:val="both"/>
        <w:rPr>
          <w:rFonts w:ascii="Calibri" w:hAnsi="Calibri" w:cs="Calibri"/>
          <w:color w:val="0E101A"/>
        </w:rPr>
      </w:pPr>
      <w:r w:rsidRPr="00E02CBF">
        <w:rPr>
          <w:rFonts w:ascii="Calibri" w:hAnsi="Calibri" w:cs="Calibri"/>
          <w:b/>
          <w:bCs/>
          <w:color w:val="4472C4" w:themeColor="accent1"/>
        </w:rPr>
        <w:t>COMMUNICATION</w:t>
      </w:r>
    </w:p>
    <w:p w14:paraId="06C57F5E" w14:textId="4161FE0C" w:rsidR="00976A84" w:rsidRPr="00E02CBF" w:rsidRDefault="00976A84" w:rsidP="00976A84">
      <w:pPr>
        <w:pStyle w:val="paragraph"/>
        <w:spacing w:before="0" w:beforeAutospacing="0" w:after="0" w:afterAutospacing="0"/>
        <w:jc w:val="both"/>
        <w:textAlignment w:val="baseline"/>
        <w:rPr>
          <w:rStyle w:val="eop"/>
          <w:rFonts w:ascii="Calibri" w:eastAsiaTheme="majorEastAsia" w:hAnsi="Calibri" w:cs="Calibri"/>
          <w:sz w:val="22"/>
          <w:szCs w:val="22"/>
        </w:rPr>
      </w:pPr>
      <w:r w:rsidRPr="00E02CBF">
        <w:rPr>
          <w:rStyle w:val="normaltextrun"/>
          <w:rFonts w:ascii="Calibri" w:eastAsiaTheme="majorEastAsia" w:hAnsi="Calibri" w:cs="Calibri"/>
          <w:sz w:val="22"/>
          <w:szCs w:val="22"/>
        </w:rPr>
        <w:t>This policy will be communicated to our school community in the following ways:</w:t>
      </w:r>
    </w:p>
    <w:p w14:paraId="61B3EDF9" w14:textId="77777777" w:rsidR="00976A84" w:rsidRPr="00E02CBF" w:rsidRDefault="00976A84" w:rsidP="00976A84">
      <w:pPr>
        <w:pStyle w:val="paragraph"/>
        <w:spacing w:before="0" w:beforeAutospacing="0" w:after="0" w:afterAutospacing="0"/>
        <w:textAlignment w:val="baseline"/>
        <w:rPr>
          <w:rFonts w:ascii="Calibri" w:hAnsi="Calibri" w:cs="Calibri"/>
          <w:sz w:val="22"/>
          <w:szCs w:val="22"/>
        </w:rPr>
      </w:pPr>
    </w:p>
    <w:p w14:paraId="352128C8" w14:textId="77777777" w:rsidR="00976A84" w:rsidRPr="00E02CBF" w:rsidRDefault="00976A84" w:rsidP="00976A84">
      <w:pPr>
        <w:pStyle w:val="paragraph"/>
        <w:numPr>
          <w:ilvl w:val="0"/>
          <w:numId w:val="7"/>
        </w:numPr>
        <w:spacing w:before="0" w:beforeAutospacing="0" w:after="0" w:afterAutospacing="0"/>
        <w:ind w:left="360" w:firstLine="0"/>
        <w:textAlignment w:val="baseline"/>
        <w:rPr>
          <w:rStyle w:val="normaltextrun"/>
          <w:rFonts w:ascii="Calibri" w:hAnsi="Calibri" w:cs="Calibri"/>
          <w:sz w:val="22"/>
          <w:szCs w:val="22"/>
        </w:rPr>
      </w:pPr>
      <w:r w:rsidRPr="00E02CBF">
        <w:rPr>
          <w:rStyle w:val="normaltextrun"/>
          <w:rFonts w:ascii="Calibri" w:eastAsiaTheme="majorEastAsia" w:hAnsi="Calibri" w:cs="Calibri"/>
          <w:sz w:val="22"/>
          <w:szCs w:val="22"/>
        </w:rPr>
        <w:t>available on school website</w:t>
      </w:r>
    </w:p>
    <w:p w14:paraId="4EBD4578" w14:textId="5F6B5ED0" w:rsidR="00976A84" w:rsidRPr="00E02CBF" w:rsidRDefault="00976A84" w:rsidP="00976A84">
      <w:pPr>
        <w:pStyle w:val="paragraph"/>
        <w:numPr>
          <w:ilvl w:val="0"/>
          <w:numId w:val="7"/>
        </w:numPr>
        <w:spacing w:before="0" w:beforeAutospacing="0" w:after="0" w:afterAutospacing="0"/>
        <w:ind w:left="360" w:firstLine="0"/>
        <w:textAlignment w:val="baseline"/>
        <w:rPr>
          <w:rStyle w:val="eop"/>
          <w:rFonts w:ascii="Calibri" w:hAnsi="Calibri" w:cs="Calibri"/>
          <w:sz w:val="22"/>
          <w:szCs w:val="22"/>
        </w:rPr>
      </w:pPr>
      <w:r w:rsidRPr="00E02CBF">
        <w:rPr>
          <w:rStyle w:val="normaltextrun"/>
          <w:rFonts w:ascii="Calibri" w:eastAsiaTheme="majorEastAsia" w:hAnsi="Calibri" w:cs="Calibri"/>
          <w:sz w:val="22"/>
          <w:szCs w:val="22"/>
        </w:rPr>
        <w:t>included in staff induction processes</w:t>
      </w:r>
      <w:r w:rsidRPr="00E02CBF">
        <w:rPr>
          <w:rStyle w:val="eop"/>
          <w:rFonts w:ascii="Calibri" w:eastAsiaTheme="majorEastAsia" w:hAnsi="Calibri" w:cs="Calibri"/>
          <w:sz w:val="22"/>
          <w:szCs w:val="22"/>
        </w:rPr>
        <w:t> </w:t>
      </w:r>
    </w:p>
    <w:p w14:paraId="4E1EE888" w14:textId="6539AE61" w:rsidR="00976A84" w:rsidRPr="00E02CBF" w:rsidRDefault="00976A84" w:rsidP="00976A84">
      <w:pPr>
        <w:pStyle w:val="paragraph"/>
        <w:numPr>
          <w:ilvl w:val="0"/>
          <w:numId w:val="7"/>
        </w:numPr>
        <w:spacing w:before="0" w:beforeAutospacing="0" w:after="0" w:afterAutospacing="0"/>
        <w:textAlignment w:val="baseline"/>
        <w:rPr>
          <w:rStyle w:val="eop"/>
          <w:rFonts w:ascii="Calibri" w:eastAsiaTheme="majorEastAsia" w:hAnsi="Calibri" w:cs="Calibri"/>
          <w:sz w:val="22"/>
          <w:szCs w:val="22"/>
        </w:rPr>
      </w:pPr>
      <w:r w:rsidRPr="00E02CBF">
        <w:rPr>
          <w:rStyle w:val="eop"/>
          <w:rFonts w:ascii="Calibri" w:eastAsiaTheme="majorEastAsia" w:hAnsi="Calibri" w:cs="Calibri"/>
          <w:sz w:val="22"/>
          <w:szCs w:val="22"/>
        </w:rPr>
        <w:t>discussed at staff briefings or meetings, as required</w:t>
      </w:r>
    </w:p>
    <w:p w14:paraId="70E3A54A" w14:textId="24E1AD3A" w:rsidR="00976A84" w:rsidRPr="00E02CBF" w:rsidRDefault="00976A84" w:rsidP="00976A84">
      <w:pPr>
        <w:pStyle w:val="paragraph"/>
        <w:numPr>
          <w:ilvl w:val="0"/>
          <w:numId w:val="7"/>
        </w:numPr>
        <w:spacing w:before="0" w:beforeAutospacing="0" w:after="0" w:afterAutospacing="0"/>
        <w:textAlignment w:val="baseline"/>
        <w:rPr>
          <w:rStyle w:val="eop"/>
          <w:rFonts w:ascii="Calibri" w:eastAsiaTheme="majorEastAsia" w:hAnsi="Calibri" w:cs="Calibri"/>
          <w:sz w:val="22"/>
          <w:szCs w:val="22"/>
        </w:rPr>
      </w:pPr>
      <w:r w:rsidRPr="00E02CBF">
        <w:rPr>
          <w:rStyle w:val="eop"/>
          <w:rFonts w:ascii="Calibri" w:eastAsiaTheme="majorEastAsia" w:hAnsi="Calibri" w:cs="Calibri"/>
          <w:sz w:val="22"/>
          <w:szCs w:val="22"/>
        </w:rPr>
        <w:t>accessible to staff on Google Drive Online Staffroom</w:t>
      </w:r>
    </w:p>
    <w:p w14:paraId="00BF4F3C" w14:textId="381CC2AE" w:rsidR="00976A84" w:rsidRPr="00E02CBF" w:rsidRDefault="00976A84" w:rsidP="00976A84">
      <w:pPr>
        <w:pStyle w:val="paragraph"/>
        <w:numPr>
          <w:ilvl w:val="0"/>
          <w:numId w:val="7"/>
        </w:numPr>
        <w:spacing w:before="0" w:beforeAutospacing="0" w:after="0" w:afterAutospacing="0"/>
        <w:textAlignment w:val="baseline"/>
        <w:rPr>
          <w:rStyle w:val="eop"/>
          <w:rFonts w:ascii="Calibri" w:eastAsiaTheme="majorEastAsia" w:hAnsi="Calibri" w:cs="Calibri"/>
          <w:sz w:val="22"/>
          <w:szCs w:val="22"/>
        </w:rPr>
      </w:pPr>
      <w:r w:rsidRPr="00E02CBF">
        <w:rPr>
          <w:rStyle w:val="eop"/>
          <w:rFonts w:ascii="Calibri" w:eastAsiaTheme="majorEastAsia" w:hAnsi="Calibri" w:cs="Calibri"/>
          <w:sz w:val="22"/>
          <w:szCs w:val="22"/>
        </w:rPr>
        <w:t>included as a reference in our school newsletter each term</w:t>
      </w:r>
    </w:p>
    <w:p w14:paraId="4265688C" w14:textId="7E232CF8" w:rsidR="00976A84" w:rsidRPr="00E02CBF" w:rsidRDefault="00976A84" w:rsidP="00976A84">
      <w:pPr>
        <w:pStyle w:val="paragraph"/>
        <w:numPr>
          <w:ilvl w:val="0"/>
          <w:numId w:val="7"/>
        </w:numPr>
        <w:spacing w:before="0" w:beforeAutospacing="0" w:after="0" w:afterAutospacing="0"/>
        <w:textAlignment w:val="baseline"/>
        <w:rPr>
          <w:rStyle w:val="eop"/>
          <w:rFonts w:ascii="Calibri" w:eastAsiaTheme="majorEastAsia" w:hAnsi="Calibri" w:cs="Calibri"/>
          <w:sz w:val="22"/>
          <w:szCs w:val="22"/>
        </w:rPr>
      </w:pPr>
      <w:r w:rsidRPr="00E02CBF">
        <w:rPr>
          <w:rStyle w:val="eop"/>
          <w:rFonts w:ascii="Calibri" w:eastAsiaTheme="majorEastAsia" w:hAnsi="Calibri" w:cs="Calibri"/>
          <w:sz w:val="22"/>
          <w:szCs w:val="22"/>
        </w:rPr>
        <w:t>made available in hard copy from school administration upon request</w:t>
      </w:r>
    </w:p>
    <w:p w14:paraId="433F8803" w14:textId="77777777" w:rsidR="00976A84" w:rsidRPr="00E02CBF" w:rsidRDefault="00976A84" w:rsidP="00976A84">
      <w:pPr>
        <w:spacing w:before="40" w:after="240" w:line="240" w:lineRule="auto"/>
        <w:jc w:val="both"/>
        <w:outlineLvl w:val="1"/>
        <w:rPr>
          <w:rFonts w:ascii="Calibri" w:eastAsiaTheme="majorEastAsia" w:hAnsi="Calibri" w:cs="Calibri"/>
          <w:b/>
          <w:caps/>
          <w:color w:val="4472C4" w:themeColor="accent1"/>
        </w:rPr>
      </w:pPr>
    </w:p>
    <w:p w14:paraId="51A4D1EB" w14:textId="2681239A" w:rsidR="00976A84" w:rsidRPr="00E02CBF" w:rsidRDefault="00976A84" w:rsidP="00976A84">
      <w:pPr>
        <w:spacing w:before="40" w:after="240" w:line="240" w:lineRule="auto"/>
        <w:jc w:val="both"/>
        <w:outlineLvl w:val="1"/>
        <w:rPr>
          <w:rFonts w:ascii="Calibri" w:eastAsiaTheme="majorEastAsia" w:hAnsi="Calibri" w:cs="Calibri"/>
          <w:b/>
          <w:caps/>
          <w:color w:val="4472C4" w:themeColor="accent1"/>
        </w:rPr>
      </w:pPr>
      <w:r w:rsidRPr="00E02CBF">
        <w:rPr>
          <w:rFonts w:ascii="Calibri" w:eastAsiaTheme="majorEastAsia" w:hAnsi="Calibri" w:cs="Calibri"/>
          <w:b/>
          <w:caps/>
          <w:color w:val="4472C4" w:themeColor="accent1"/>
        </w:rPr>
        <w:t>Further Information and Resources</w:t>
      </w:r>
    </w:p>
    <w:p w14:paraId="3B15F61E" w14:textId="77777777" w:rsidR="00976A84" w:rsidRPr="00E02CBF" w:rsidRDefault="00976A84" w:rsidP="00976A84">
      <w:pPr>
        <w:pStyle w:val="ListParagraph"/>
        <w:numPr>
          <w:ilvl w:val="0"/>
          <w:numId w:val="4"/>
        </w:numPr>
        <w:spacing w:before="40" w:after="240" w:line="240" w:lineRule="auto"/>
        <w:jc w:val="both"/>
        <w:rPr>
          <w:rFonts w:ascii="Calibri" w:hAnsi="Calibri" w:cs="Calibri"/>
        </w:rPr>
      </w:pPr>
      <w:r w:rsidRPr="00E02CBF">
        <w:rPr>
          <w:rFonts w:ascii="Calibri" w:hAnsi="Calibri" w:cs="Calibri"/>
        </w:rPr>
        <w:t xml:space="preserve">the Department’s Policy and Advisory Library (PAL): </w:t>
      </w:r>
    </w:p>
    <w:p w14:paraId="548FBD41" w14:textId="77777777" w:rsidR="00976A84" w:rsidRPr="00E02CBF" w:rsidRDefault="004B6E41" w:rsidP="00976A84">
      <w:pPr>
        <w:pStyle w:val="ListParagraph"/>
        <w:numPr>
          <w:ilvl w:val="1"/>
          <w:numId w:val="8"/>
        </w:numPr>
        <w:spacing w:before="40" w:after="240" w:line="240" w:lineRule="auto"/>
        <w:jc w:val="both"/>
        <w:rPr>
          <w:rFonts w:ascii="Calibri" w:hAnsi="Calibri" w:cs="Calibri"/>
        </w:rPr>
      </w:pPr>
      <w:hyperlink r:id="rId11" w:history="1">
        <w:r w:rsidR="00976A84" w:rsidRPr="00E02CBF">
          <w:rPr>
            <w:rStyle w:val="Hyperlink"/>
            <w:rFonts w:ascii="Calibri" w:hAnsi="Calibri" w:cs="Calibri"/>
          </w:rPr>
          <w:t>Child Safe Standards</w:t>
        </w:r>
      </w:hyperlink>
    </w:p>
    <w:p w14:paraId="295C5715" w14:textId="77777777" w:rsidR="00976A84" w:rsidRPr="00E02CBF" w:rsidRDefault="004B6E41" w:rsidP="00976A84">
      <w:pPr>
        <w:pStyle w:val="ListParagraph"/>
        <w:numPr>
          <w:ilvl w:val="1"/>
          <w:numId w:val="8"/>
        </w:numPr>
        <w:spacing w:before="40" w:after="240" w:line="240" w:lineRule="auto"/>
        <w:jc w:val="both"/>
        <w:rPr>
          <w:rFonts w:ascii="Calibri" w:hAnsi="Calibri" w:cs="Calibri"/>
        </w:rPr>
      </w:pPr>
      <w:hyperlink r:id="rId12" w:history="1">
        <w:proofErr w:type="spellStart"/>
        <w:r w:rsidR="00976A84" w:rsidRPr="00E02CBF">
          <w:rPr>
            <w:rStyle w:val="Hyperlink"/>
            <w:rFonts w:ascii="Calibri" w:hAnsi="Calibri" w:cs="Calibri"/>
          </w:rPr>
          <w:t>Cybersafety</w:t>
        </w:r>
        <w:proofErr w:type="spellEnd"/>
        <w:r w:rsidR="00976A84" w:rsidRPr="00E02CBF">
          <w:rPr>
            <w:rStyle w:val="Hyperlink"/>
            <w:rFonts w:ascii="Calibri" w:hAnsi="Calibri" w:cs="Calibri"/>
          </w:rPr>
          <w:t xml:space="preserve"> and Responsible Use of Technologies</w:t>
        </w:r>
      </w:hyperlink>
    </w:p>
    <w:p w14:paraId="56858CC1" w14:textId="77777777" w:rsidR="00976A84" w:rsidRPr="00E02CBF" w:rsidRDefault="004B6E41" w:rsidP="00976A84">
      <w:pPr>
        <w:pStyle w:val="ListParagraph"/>
        <w:numPr>
          <w:ilvl w:val="1"/>
          <w:numId w:val="8"/>
        </w:numPr>
        <w:spacing w:before="40" w:after="240" w:line="240" w:lineRule="auto"/>
        <w:jc w:val="both"/>
        <w:rPr>
          <w:rStyle w:val="Hyperlink"/>
          <w:rFonts w:ascii="Calibri" w:hAnsi="Calibri" w:cs="Calibri"/>
        </w:rPr>
      </w:pPr>
      <w:hyperlink r:id="rId13" w:history="1">
        <w:r w:rsidR="00976A84" w:rsidRPr="00E02CBF">
          <w:rPr>
            <w:rStyle w:val="Hyperlink"/>
            <w:rFonts w:ascii="Calibri" w:hAnsi="Calibri" w:cs="Calibri"/>
          </w:rPr>
          <w:t>Duty of Care</w:t>
        </w:r>
      </w:hyperlink>
    </w:p>
    <w:p w14:paraId="5C75B6EE" w14:textId="77777777" w:rsidR="00976A84" w:rsidRPr="00E02CBF" w:rsidRDefault="004B6E41" w:rsidP="00976A84">
      <w:pPr>
        <w:pStyle w:val="ListParagraph"/>
        <w:numPr>
          <w:ilvl w:val="1"/>
          <w:numId w:val="8"/>
        </w:numPr>
        <w:spacing w:before="40" w:after="240" w:line="240" w:lineRule="auto"/>
        <w:jc w:val="both"/>
        <w:rPr>
          <w:rFonts w:ascii="Calibri" w:hAnsi="Calibri" w:cs="Calibri"/>
        </w:rPr>
      </w:pPr>
      <w:hyperlink r:id="rId14" w:history="1">
        <w:r w:rsidR="00976A84" w:rsidRPr="00E02CBF">
          <w:rPr>
            <w:rStyle w:val="Hyperlink"/>
            <w:rFonts w:ascii="Calibri" w:hAnsi="Calibri" w:cs="Calibri"/>
          </w:rPr>
          <w:t>Excursions</w:t>
        </w:r>
      </w:hyperlink>
    </w:p>
    <w:p w14:paraId="48F24238" w14:textId="77777777" w:rsidR="00976A84" w:rsidRPr="00E02CBF" w:rsidRDefault="004B6E41" w:rsidP="00976A84">
      <w:pPr>
        <w:pStyle w:val="ListParagraph"/>
        <w:numPr>
          <w:ilvl w:val="1"/>
          <w:numId w:val="8"/>
        </w:numPr>
        <w:spacing w:before="40" w:after="240" w:line="240" w:lineRule="auto"/>
        <w:jc w:val="both"/>
        <w:rPr>
          <w:rFonts w:ascii="Calibri" w:hAnsi="Calibri" w:cs="Calibri"/>
        </w:rPr>
      </w:pPr>
      <w:hyperlink r:id="rId15" w:history="1">
        <w:r w:rsidR="00976A84" w:rsidRPr="00E02CBF">
          <w:rPr>
            <w:rStyle w:val="Hyperlink"/>
            <w:rFonts w:ascii="Calibri" w:hAnsi="Calibri" w:cs="Calibri"/>
          </w:rPr>
          <w:t>Supervision of Students</w:t>
        </w:r>
      </w:hyperlink>
    </w:p>
    <w:p w14:paraId="10E341B4" w14:textId="77777777" w:rsidR="00976A84" w:rsidRPr="00E02CBF" w:rsidRDefault="004B6E41" w:rsidP="00976A84">
      <w:pPr>
        <w:pStyle w:val="ListParagraph"/>
        <w:numPr>
          <w:ilvl w:val="1"/>
          <w:numId w:val="8"/>
        </w:numPr>
        <w:spacing w:before="40" w:after="240" w:line="240" w:lineRule="auto"/>
        <w:jc w:val="both"/>
        <w:rPr>
          <w:rStyle w:val="Hyperlink"/>
          <w:rFonts w:ascii="Calibri" w:hAnsi="Calibri" w:cs="Calibri"/>
        </w:rPr>
      </w:pPr>
      <w:hyperlink r:id="rId16" w:history="1">
        <w:r w:rsidR="00976A84" w:rsidRPr="00E02CBF">
          <w:rPr>
            <w:rStyle w:val="Hyperlink"/>
            <w:rFonts w:ascii="Calibri" w:hAnsi="Calibri" w:cs="Calibri"/>
          </w:rPr>
          <w:t>Visitors in Schools</w:t>
        </w:r>
      </w:hyperlink>
    </w:p>
    <w:p w14:paraId="63B5E4E3" w14:textId="77777777" w:rsidR="00976A84" w:rsidRPr="00E02CBF" w:rsidRDefault="00976A84" w:rsidP="00976A84">
      <w:pPr>
        <w:spacing w:after="0" w:line="240" w:lineRule="auto"/>
        <w:jc w:val="both"/>
        <w:textAlignment w:val="baseline"/>
        <w:rPr>
          <w:rFonts w:ascii="Calibri" w:eastAsia="Times New Roman" w:hAnsi="Calibri" w:cs="Calibri"/>
          <w:b/>
          <w:bCs/>
          <w:caps/>
          <w:color w:val="D13438"/>
          <w:u w:val="single"/>
          <w:lang w:eastAsia="en-AU"/>
        </w:rPr>
      </w:pPr>
    </w:p>
    <w:p w14:paraId="541AD645" w14:textId="77777777" w:rsidR="00976A84" w:rsidRPr="00E02CBF" w:rsidRDefault="00976A84" w:rsidP="00976A84">
      <w:pPr>
        <w:spacing w:after="0" w:line="240" w:lineRule="auto"/>
        <w:jc w:val="both"/>
        <w:textAlignment w:val="baseline"/>
        <w:rPr>
          <w:rFonts w:ascii="Calibri" w:eastAsia="Times New Roman" w:hAnsi="Calibri" w:cs="Calibri"/>
          <w:b/>
          <w:bCs/>
          <w:caps/>
          <w:color w:val="4472C4" w:themeColor="accent1"/>
          <w:lang w:eastAsia="en-AU"/>
        </w:rPr>
      </w:pPr>
      <w:r w:rsidRPr="00E02CBF">
        <w:rPr>
          <w:rFonts w:ascii="Calibri" w:eastAsia="Times New Roman" w:hAnsi="Calibri" w:cs="Calibri"/>
          <w:b/>
          <w:bCs/>
          <w:caps/>
          <w:color w:val="4472C4" w:themeColor="accent1"/>
          <w:lang w:eastAsia="en-AU"/>
        </w:rPr>
        <w:t>POLICY REVIEW AND APPROVAL </w:t>
      </w:r>
    </w:p>
    <w:p w14:paraId="249AEDEF" w14:textId="77777777" w:rsidR="00976A84" w:rsidRPr="00E02CBF" w:rsidRDefault="00976A84" w:rsidP="00976A84">
      <w:pPr>
        <w:spacing w:after="0" w:line="240" w:lineRule="auto"/>
        <w:jc w:val="both"/>
        <w:textAlignment w:val="baseline"/>
        <w:rPr>
          <w:rFonts w:ascii="Calibri" w:eastAsia="Times New Roman" w:hAnsi="Calibri" w:cs="Calibri"/>
          <w:color w:val="4472C4" w:themeColor="accent1"/>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E02CBF" w:rsidRPr="00E02CBF" w14:paraId="7F9B991E" w14:textId="77777777" w:rsidTr="00E02CBF">
        <w:tc>
          <w:tcPr>
            <w:tcW w:w="2925" w:type="dxa"/>
            <w:tcBorders>
              <w:top w:val="nil"/>
              <w:left w:val="single" w:sz="6" w:space="0" w:color="auto"/>
              <w:bottom w:val="single" w:sz="6" w:space="0" w:color="auto"/>
              <w:right w:val="single" w:sz="6" w:space="0" w:color="auto"/>
            </w:tcBorders>
            <w:shd w:val="clear" w:color="auto" w:fill="auto"/>
          </w:tcPr>
          <w:p w14:paraId="4D0B3FEF" w14:textId="60D5BBF7" w:rsidR="00E02CBF" w:rsidRPr="00E02CBF" w:rsidRDefault="00E02CBF"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School Council consultation</w:t>
            </w:r>
          </w:p>
        </w:tc>
        <w:tc>
          <w:tcPr>
            <w:tcW w:w="6075" w:type="dxa"/>
            <w:tcBorders>
              <w:top w:val="nil"/>
              <w:left w:val="nil"/>
              <w:bottom w:val="single" w:sz="6" w:space="0" w:color="auto"/>
              <w:right w:val="single" w:sz="6" w:space="0" w:color="auto"/>
            </w:tcBorders>
            <w:shd w:val="clear" w:color="auto" w:fill="auto"/>
          </w:tcPr>
          <w:p w14:paraId="43A081AD" w14:textId="56AA5146" w:rsidR="00E02CBF" w:rsidRPr="00E02CBF" w:rsidRDefault="00E02CBF"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14</w:t>
            </w:r>
            <w:r w:rsidRPr="00E02CBF">
              <w:rPr>
                <w:rFonts w:ascii="Calibri" w:eastAsia="Times New Roman" w:hAnsi="Calibri" w:cs="Calibri"/>
                <w:vertAlign w:val="superscript"/>
                <w:lang w:eastAsia="en-AU"/>
              </w:rPr>
              <w:t>th</w:t>
            </w:r>
            <w:r w:rsidRPr="00E02CBF">
              <w:rPr>
                <w:rFonts w:ascii="Calibri" w:eastAsia="Times New Roman" w:hAnsi="Calibri" w:cs="Calibri"/>
                <w:lang w:eastAsia="en-AU"/>
              </w:rPr>
              <w:t xml:space="preserve"> September 2021</w:t>
            </w:r>
          </w:p>
        </w:tc>
      </w:tr>
      <w:tr w:rsidR="00976A84" w:rsidRPr="00E02CBF" w14:paraId="5F8B1AE4" w14:textId="77777777" w:rsidTr="00E02CBF">
        <w:tc>
          <w:tcPr>
            <w:tcW w:w="2925" w:type="dxa"/>
            <w:tcBorders>
              <w:top w:val="nil"/>
              <w:left w:val="single" w:sz="6" w:space="0" w:color="auto"/>
              <w:bottom w:val="single" w:sz="6" w:space="0" w:color="auto"/>
              <w:right w:val="single" w:sz="6" w:space="0" w:color="auto"/>
            </w:tcBorders>
            <w:shd w:val="clear" w:color="auto" w:fill="auto"/>
            <w:hideMark/>
          </w:tcPr>
          <w:p w14:paraId="13C5C24F" w14:textId="77777777" w:rsidR="00976A84" w:rsidRPr="00E02CBF" w:rsidRDefault="00976A84"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24BC1C01" w14:textId="6C793B8B" w:rsidR="00976A84" w:rsidRPr="00E02CBF" w:rsidRDefault="00976A84"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Principal: Jill Benham</w:t>
            </w:r>
          </w:p>
        </w:tc>
      </w:tr>
      <w:tr w:rsidR="00976A84" w:rsidRPr="00E02CBF" w14:paraId="536D59ED" w14:textId="77777777" w:rsidTr="00E02CBF">
        <w:tc>
          <w:tcPr>
            <w:tcW w:w="2925" w:type="dxa"/>
            <w:tcBorders>
              <w:top w:val="nil"/>
              <w:left w:val="single" w:sz="6" w:space="0" w:color="auto"/>
              <w:bottom w:val="single" w:sz="6" w:space="0" w:color="auto"/>
              <w:right w:val="single" w:sz="6" w:space="0" w:color="auto"/>
            </w:tcBorders>
            <w:shd w:val="clear" w:color="auto" w:fill="auto"/>
            <w:hideMark/>
          </w:tcPr>
          <w:p w14:paraId="7693966F" w14:textId="77777777" w:rsidR="00976A84" w:rsidRPr="00E02CBF" w:rsidRDefault="00976A84"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6FF18F6" w14:textId="356B6262" w:rsidR="00976A84" w:rsidRPr="00E02CBF" w:rsidRDefault="00E02CBF" w:rsidP="00AA2BA6">
            <w:pPr>
              <w:spacing w:after="0" w:line="240" w:lineRule="auto"/>
              <w:textAlignment w:val="baseline"/>
              <w:rPr>
                <w:rFonts w:ascii="Calibri" w:eastAsia="Times New Roman" w:hAnsi="Calibri" w:cs="Calibri"/>
                <w:lang w:eastAsia="en-AU"/>
              </w:rPr>
            </w:pPr>
            <w:r w:rsidRPr="00E02CBF">
              <w:rPr>
                <w:rFonts w:ascii="Calibri" w:eastAsia="Times New Roman" w:hAnsi="Calibri" w:cs="Calibri"/>
                <w:lang w:eastAsia="en-AU"/>
              </w:rPr>
              <w:t>14</w:t>
            </w:r>
            <w:r w:rsidRPr="00E02CBF">
              <w:rPr>
                <w:rFonts w:ascii="Calibri" w:eastAsia="Times New Roman" w:hAnsi="Calibri" w:cs="Calibri"/>
                <w:vertAlign w:val="superscript"/>
                <w:lang w:eastAsia="en-AU"/>
              </w:rPr>
              <w:t>th</w:t>
            </w:r>
            <w:r w:rsidRPr="00E02CBF">
              <w:rPr>
                <w:rFonts w:ascii="Calibri" w:eastAsia="Times New Roman" w:hAnsi="Calibri" w:cs="Calibri"/>
                <w:lang w:eastAsia="en-AU"/>
              </w:rPr>
              <w:t xml:space="preserve"> September</w:t>
            </w:r>
            <w:r w:rsidR="00976A84" w:rsidRPr="00E02CBF">
              <w:rPr>
                <w:rFonts w:ascii="Calibri" w:eastAsia="Times New Roman" w:hAnsi="Calibri" w:cs="Calibri"/>
                <w:lang w:eastAsia="en-AU"/>
              </w:rPr>
              <w:t xml:space="preserve"> 2022</w:t>
            </w:r>
          </w:p>
        </w:tc>
      </w:tr>
    </w:tbl>
    <w:p w14:paraId="251FBAA8" w14:textId="77777777" w:rsidR="00976A84" w:rsidRPr="00E02CBF" w:rsidRDefault="00976A84" w:rsidP="00976A84">
      <w:pPr>
        <w:spacing w:before="40" w:after="240"/>
        <w:jc w:val="both"/>
        <w:rPr>
          <w:rFonts w:ascii="Calibri" w:hAnsi="Calibri" w:cs="Calibri"/>
        </w:rPr>
      </w:pPr>
    </w:p>
    <w:p w14:paraId="4D48858A" w14:textId="6AB5C59F" w:rsidR="00976A84" w:rsidRPr="00E02CBF" w:rsidRDefault="00976A84" w:rsidP="00976A84">
      <w:pPr>
        <w:spacing w:before="40" w:after="240"/>
        <w:jc w:val="both"/>
        <w:rPr>
          <w:rFonts w:ascii="Calibri" w:hAnsi="Calibri" w:cs="Calibri"/>
        </w:rPr>
      </w:pPr>
      <w:r w:rsidRPr="00E02CBF">
        <w:rPr>
          <w:rFonts w:ascii="Calibri" w:hAnsi="Calibri" w:cs="Calibri"/>
        </w:rPr>
        <w:t xml:space="preserve">This policy will also be updated if significant changes are made to school grounds that require a revision of Avondale Primary School’s yard duty and supervision arrangements. </w:t>
      </w:r>
    </w:p>
    <w:p w14:paraId="7237D60C" w14:textId="77777777" w:rsidR="00976A84" w:rsidRPr="0043074C" w:rsidRDefault="00976A84" w:rsidP="00976A84">
      <w:pPr>
        <w:spacing w:before="40" w:after="240"/>
        <w:jc w:val="both"/>
      </w:pPr>
      <w:r>
        <w:t xml:space="preserve"> </w:t>
      </w:r>
    </w:p>
    <w:p w14:paraId="5D2F9DCC" w14:textId="77777777" w:rsidR="00976A84" w:rsidRPr="00976A84" w:rsidRDefault="00976A84" w:rsidP="00976A84">
      <w:pPr>
        <w:spacing w:after="240"/>
        <w:jc w:val="both"/>
        <w:rPr>
          <w:color w:val="0E101A"/>
        </w:rPr>
      </w:pPr>
    </w:p>
    <w:p w14:paraId="2C040123" w14:textId="77777777" w:rsidR="00042F61" w:rsidRDefault="00042F61" w:rsidP="00042F61">
      <w:pPr>
        <w:spacing w:before="40" w:after="240"/>
        <w:jc w:val="both"/>
      </w:pPr>
    </w:p>
    <w:p w14:paraId="30AC76C1" w14:textId="77777777" w:rsidR="00042F61" w:rsidRDefault="00042F61"/>
    <w:sectPr w:rsidR="00042F61" w:rsidSect="00576495">
      <w:headerReference w:type="default" r:id="rId17"/>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699C" w14:textId="77777777" w:rsidR="00A143B5" w:rsidRDefault="00A143B5" w:rsidP="00042F61">
      <w:pPr>
        <w:spacing w:after="0" w:line="240" w:lineRule="auto"/>
      </w:pPr>
      <w:r>
        <w:separator/>
      </w:r>
    </w:p>
  </w:endnote>
  <w:endnote w:type="continuationSeparator" w:id="0">
    <w:p w14:paraId="4C687800" w14:textId="77777777" w:rsidR="00A143B5" w:rsidRDefault="00A143B5" w:rsidP="0004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035111"/>
      <w:docPartObj>
        <w:docPartGallery w:val="Page Numbers (Bottom of Page)"/>
        <w:docPartUnique/>
      </w:docPartObj>
    </w:sdtPr>
    <w:sdtEndPr>
      <w:rPr>
        <w:rStyle w:val="PageNumber"/>
      </w:rPr>
    </w:sdtEndPr>
    <w:sdtContent>
      <w:p w14:paraId="200F436A" w14:textId="77777777" w:rsidR="00042F61" w:rsidRDefault="00042F61" w:rsidP="00FF7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9EFD6" w14:textId="77777777" w:rsidR="00042F61" w:rsidRDefault="00042F61" w:rsidP="0004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10960604"/>
      <w:docPartObj>
        <w:docPartGallery w:val="Page Numbers (Bottom of Page)"/>
        <w:docPartUnique/>
      </w:docPartObj>
    </w:sdtPr>
    <w:sdtEndPr>
      <w:rPr>
        <w:rStyle w:val="PageNumber"/>
      </w:rPr>
    </w:sdtEndPr>
    <w:sdtContent>
      <w:p w14:paraId="311D6294" w14:textId="3B217981" w:rsidR="00042F61" w:rsidRDefault="00042F61" w:rsidP="00FF7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6E41">
          <w:rPr>
            <w:rStyle w:val="PageNumber"/>
            <w:noProof/>
          </w:rPr>
          <w:t>4</w:t>
        </w:r>
        <w:r>
          <w:rPr>
            <w:rStyle w:val="PageNumber"/>
          </w:rPr>
          <w:fldChar w:fldCharType="end"/>
        </w:r>
      </w:p>
    </w:sdtContent>
  </w:sdt>
  <w:p w14:paraId="4F5BA43A" w14:textId="77777777" w:rsidR="00042F61" w:rsidRDefault="00042F61" w:rsidP="00042F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B1DE" w14:textId="77777777" w:rsidR="00A143B5" w:rsidRDefault="00A143B5" w:rsidP="00042F61">
      <w:pPr>
        <w:spacing w:after="0" w:line="240" w:lineRule="auto"/>
      </w:pPr>
      <w:r>
        <w:separator/>
      </w:r>
    </w:p>
  </w:footnote>
  <w:footnote w:type="continuationSeparator" w:id="0">
    <w:p w14:paraId="35A9A411" w14:textId="77777777" w:rsidR="00A143B5" w:rsidRDefault="00A143B5" w:rsidP="0004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C4A1" w14:textId="77777777" w:rsidR="00042F61" w:rsidRPr="00056DF0" w:rsidRDefault="00042F61" w:rsidP="00042F61">
    <w:pPr>
      <w:pStyle w:val="Subtitle"/>
      <w:rPr>
        <w:rFonts w:ascii="Times New Roman" w:hAnsi="Times New Roman"/>
        <w:noProof/>
        <w:color w:val="0070C0"/>
        <w:sz w:val="40"/>
        <w:szCs w:val="36"/>
        <w:lang w:val="en-AU" w:eastAsia="en-AU" w:bidi="ar-SA"/>
      </w:rPr>
    </w:pPr>
    <w:r w:rsidRPr="00056DF0">
      <w:rPr>
        <w:noProof/>
        <w:sz w:val="24"/>
        <w:lang w:val="en-AU" w:eastAsia="en-AU" w:bidi="ar-SA"/>
      </w:rPr>
      <w:drawing>
        <wp:anchor distT="0" distB="0" distL="114300" distR="114300" simplePos="0" relativeHeight="251659264" behindDoc="1" locked="0" layoutInCell="1" allowOverlap="1" wp14:anchorId="636872B9" wp14:editId="39060D3B">
          <wp:simplePos x="0" y="0"/>
          <wp:positionH relativeFrom="column">
            <wp:posOffset>4841240</wp:posOffset>
          </wp:positionH>
          <wp:positionV relativeFrom="paragraph">
            <wp:posOffset>-292100</wp:posOffset>
          </wp:positionV>
          <wp:extent cx="1111885" cy="1076325"/>
          <wp:effectExtent l="0" t="0" r="0" b="0"/>
          <wp:wrapTight wrapText="bothSides">
            <wp:wrapPolygon edited="0">
              <wp:start x="0" y="0"/>
              <wp:lineTo x="0" y="21409"/>
              <wp:lineTo x="21464" y="21409"/>
              <wp:lineTo x="21464"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1076325"/>
                  </a:xfrm>
                  <a:prstGeom prst="rect">
                    <a:avLst/>
                  </a:prstGeom>
                  <a:noFill/>
                </pic:spPr>
              </pic:pic>
            </a:graphicData>
          </a:graphic>
          <wp14:sizeRelH relativeFrom="page">
            <wp14:pctWidth>0</wp14:pctWidth>
          </wp14:sizeRelH>
          <wp14:sizeRelV relativeFrom="page">
            <wp14:pctHeight>0</wp14:pctHeight>
          </wp14:sizeRelV>
        </wp:anchor>
      </w:drawing>
    </w:r>
    <w:bookmarkStart w:id="6" w:name="_d4dru5v2nitt"/>
    <w:bookmarkEnd w:id="6"/>
    <w:r w:rsidRPr="00056DF0">
      <w:rPr>
        <w:rFonts w:ascii="Times New Roman" w:hAnsi="Times New Roman"/>
        <w:noProof/>
        <w:color w:val="0070C0"/>
        <w:sz w:val="40"/>
        <w:szCs w:val="36"/>
        <w:lang w:val="en-AU" w:eastAsia="en-AU" w:bidi="ar-SA"/>
      </w:rPr>
      <w:t>Yard Duty and Supervision Policy</w:t>
    </w:r>
  </w:p>
  <w:p w14:paraId="21FE38E5" w14:textId="77777777" w:rsidR="00042F61" w:rsidRPr="00042F61" w:rsidRDefault="00042F61" w:rsidP="00042F61">
    <w:pPr>
      <w:rPr>
        <w:color w:val="0070C0"/>
        <w:sz w:val="32"/>
        <w:szCs w:val="32"/>
        <w:lang w:val="en-US" w:bidi="en-US"/>
      </w:rPr>
    </w:pPr>
    <w:bookmarkStart w:id="7" w:name="_gjdgxs"/>
    <w:bookmarkEnd w:id="7"/>
    <w:r>
      <w:rPr>
        <w:color w:val="0070C0"/>
        <w:sz w:val="32"/>
        <w:szCs w:val="32"/>
      </w:rPr>
      <w:t xml:space="preserve">Avondale Primary School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64A51"/>
    <w:multiLevelType w:val="multilevel"/>
    <w:tmpl w:val="F6E4307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6"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ywood, Jenna M">
    <w15:presenceInfo w15:providerId="AD" w15:userId="S-1-5-21-1159821373-1672690008-2013803672-215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61"/>
    <w:rsid w:val="00014BAF"/>
    <w:rsid w:val="00042F61"/>
    <w:rsid w:val="00056DF0"/>
    <w:rsid w:val="000C5375"/>
    <w:rsid w:val="002E06B1"/>
    <w:rsid w:val="00330B4A"/>
    <w:rsid w:val="003C1CE7"/>
    <w:rsid w:val="003D15F9"/>
    <w:rsid w:val="003D42BA"/>
    <w:rsid w:val="004B107B"/>
    <w:rsid w:val="004B6E41"/>
    <w:rsid w:val="004C731F"/>
    <w:rsid w:val="004E18BB"/>
    <w:rsid w:val="0051489E"/>
    <w:rsid w:val="005316C2"/>
    <w:rsid w:val="00546C74"/>
    <w:rsid w:val="00576495"/>
    <w:rsid w:val="006666E6"/>
    <w:rsid w:val="006C366B"/>
    <w:rsid w:val="007B70E5"/>
    <w:rsid w:val="00841822"/>
    <w:rsid w:val="00856C23"/>
    <w:rsid w:val="00902CFE"/>
    <w:rsid w:val="00927A3C"/>
    <w:rsid w:val="00976A84"/>
    <w:rsid w:val="00A143B5"/>
    <w:rsid w:val="00A73D9C"/>
    <w:rsid w:val="00AB1D3D"/>
    <w:rsid w:val="00B651E2"/>
    <w:rsid w:val="00C34EE4"/>
    <w:rsid w:val="00C458A0"/>
    <w:rsid w:val="00C46535"/>
    <w:rsid w:val="00C737A2"/>
    <w:rsid w:val="00D5566A"/>
    <w:rsid w:val="00DB5001"/>
    <w:rsid w:val="00E02CBF"/>
    <w:rsid w:val="00E731EC"/>
    <w:rsid w:val="00EA2327"/>
    <w:rsid w:val="00F608F4"/>
    <w:rsid w:val="00FB3F3D"/>
    <w:rsid w:val="00FC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6FAE"/>
  <w14:defaultImageDpi w14:val="32767"/>
  <w15:chartTrackingRefBased/>
  <w15:docId w15:val="{9F39C0D2-C40C-3D4C-A7DC-9E5CCC4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61"/>
    <w:pPr>
      <w:spacing w:after="160" w:line="259" w:lineRule="auto"/>
    </w:pPr>
    <w:rPr>
      <w:sz w:val="22"/>
      <w:szCs w:val="22"/>
      <w:lang w:val="en-AU"/>
    </w:rPr>
  </w:style>
  <w:style w:type="paragraph" w:styleId="Heading2">
    <w:name w:val="heading 2"/>
    <w:basedOn w:val="Normal"/>
    <w:next w:val="Normal"/>
    <w:link w:val="Heading2Char"/>
    <w:uiPriority w:val="9"/>
    <w:unhideWhenUsed/>
    <w:qFormat/>
    <w:rsid w:val="00042F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2F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F61"/>
    <w:pPr>
      <w:tabs>
        <w:tab w:val="center" w:pos="4513"/>
        <w:tab w:val="right" w:pos="9026"/>
      </w:tabs>
    </w:pPr>
  </w:style>
  <w:style w:type="character" w:customStyle="1" w:styleId="HeaderChar">
    <w:name w:val="Header Char"/>
    <w:basedOn w:val="DefaultParagraphFont"/>
    <w:link w:val="Header"/>
    <w:uiPriority w:val="99"/>
    <w:rsid w:val="00042F61"/>
  </w:style>
  <w:style w:type="paragraph" w:styleId="Footer">
    <w:name w:val="footer"/>
    <w:basedOn w:val="Normal"/>
    <w:link w:val="FooterChar"/>
    <w:uiPriority w:val="99"/>
    <w:unhideWhenUsed/>
    <w:rsid w:val="00042F61"/>
    <w:pPr>
      <w:tabs>
        <w:tab w:val="center" w:pos="4513"/>
        <w:tab w:val="right" w:pos="9026"/>
      </w:tabs>
    </w:pPr>
  </w:style>
  <w:style w:type="character" w:customStyle="1" w:styleId="FooterChar">
    <w:name w:val="Footer Char"/>
    <w:basedOn w:val="DefaultParagraphFont"/>
    <w:link w:val="Footer"/>
    <w:uiPriority w:val="99"/>
    <w:rsid w:val="00042F61"/>
  </w:style>
  <w:style w:type="paragraph" w:styleId="Subtitle">
    <w:name w:val="Subtitle"/>
    <w:basedOn w:val="Normal"/>
    <w:next w:val="Normal"/>
    <w:link w:val="SubtitleChar"/>
    <w:qFormat/>
    <w:rsid w:val="00042F61"/>
    <w:pPr>
      <w:spacing w:after="200" w:line="276" w:lineRule="auto"/>
    </w:pPr>
    <w:rPr>
      <w:rFonts w:ascii="Cambria" w:eastAsia="Times New Roman" w:hAnsi="Cambria" w:cs="Times New Roman"/>
      <w:i/>
      <w:iCs/>
      <w:color w:val="4F81BD"/>
      <w:spacing w:val="15"/>
      <w:lang w:val="en-US" w:bidi="en-US"/>
    </w:rPr>
  </w:style>
  <w:style w:type="character" w:customStyle="1" w:styleId="SubtitleChar">
    <w:name w:val="Subtitle Char"/>
    <w:basedOn w:val="DefaultParagraphFont"/>
    <w:link w:val="Subtitle"/>
    <w:rsid w:val="00042F61"/>
    <w:rPr>
      <w:rFonts w:ascii="Cambria" w:eastAsia="Times New Roman" w:hAnsi="Cambria" w:cs="Times New Roman"/>
      <w:i/>
      <w:iCs/>
      <w:color w:val="4F81BD"/>
      <w:spacing w:val="15"/>
      <w:lang w:val="en-US" w:bidi="en-US"/>
    </w:rPr>
  </w:style>
  <w:style w:type="paragraph" w:styleId="NoSpacing">
    <w:name w:val="No Spacing"/>
    <w:uiPriority w:val="1"/>
    <w:qFormat/>
    <w:rsid w:val="00042F61"/>
    <w:rPr>
      <w:rFonts w:ascii="Calibri" w:hAnsi="Calibri" w:cs="Calibri"/>
      <w:sz w:val="22"/>
      <w:szCs w:val="22"/>
      <w:lang w:val="en-AU"/>
    </w:rPr>
  </w:style>
  <w:style w:type="character" w:customStyle="1" w:styleId="Heading2Char">
    <w:name w:val="Heading 2 Char"/>
    <w:basedOn w:val="DefaultParagraphFont"/>
    <w:link w:val="Heading2"/>
    <w:uiPriority w:val="9"/>
    <w:rsid w:val="00042F61"/>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042F61"/>
    <w:rPr>
      <w:rFonts w:asciiTheme="majorHAnsi" w:eastAsiaTheme="majorEastAsia" w:hAnsiTheme="majorHAnsi" w:cstheme="majorBidi"/>
      <w:color w:val="1F3763" w:themeColor="accent1" w:themeShade="7F"/>
      <w:lang w:val="en-AU"/>
    </w:rPr>
  </w:style>
  <w:style w:type="paragraph" w:styleId="ListParagraph">
    <w:name w:val="List Paragraph"/>
    <w:basedOn w:val="Normal"/>
    <w:uiPriority w:val="34"/>
    <w:qFormat/>
    <w:rsid w:val="00042F61"/>
    <w:pPr>
      <w:ind w:left="720"/>
      <w:contextualSpacing/>
    </w:pPr>
  </w:style>
  <w:style w:type="paragraph" w:customStyle="1" w:styleId="CM7">
    <w:name w:val="CM7"/>
    <w:basedOn w:val="Normal"/>
    <w:next w:val="Normal"/>
    <w:uiPriority w:val="99"/>
    <w:rsid w:val="00042F61"/>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042F6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F61"/>
    <w:rPr>
      <w:color w:val="0563C1" w:themeColor="hyperlink"/>
      <w:u w:val="single"/>
    </w:rPr>
  </w:style>
  <w:style w:type="character" w:styleId="PageNumber">
    <w:name w:val="page number"/>
    <w:basedOn w:val="DefaultParagraphFont"/>
    <w:uiPriority w:val="99"/>
    <w:semiHidden/>
    <w:unhideWhenUsed/>
    <w:rsid w:val="00042F61"/>
  </w:style>
  <w:style w:type="paragraph" w:styleId="BalloonText">
    <w:name w:val="Balloon Text"/>
    <w:basedOn w:val="Normal"/>
    <w:link w:val="BalloonTextChar"/>
    <w:uiPriority w:val="99"/>
    <w:semiHidden/>
    <w:unhideWhenUsed/>
    <w:rsid w:val="00A73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9C"/>
    <w:rPr>
      <w:rFonts w:ascii="Segoe UI" w:hAnsi="Segoe UI" w:cs="Segoe UI"/>
      <w:sz w:val="18"/>
      <w:szCs w:val="18"/>
      <w:lang w:val="en-AU"/>
    </w:rPr>
  </w:style>
  <w:style w:type="character" w:styleId="CommentReference">
    <w:name w:val="annotation reference"/>
    <w:basedOn w:val="DefaultParagraphFont"/>
    <w:uiPriority w:val="99"/>
    <w:semiHidden/>
    <w:unhideWhenUsed/>
    <w:rsid w:val="002E06B1"/>
    <w:rPr>
      <w:sz w:val="16"/>
      <w:szCs w:val="16"/>
    </w:rPr>
  </w:style>
  <w:style w:type="paragraph" w:styleId="CommentText">
    <w:name w:val="annotation text"/>
    <w:basedOn w:val="Normal"/>
    <w:link w:val="CommentTextChar"/>
    <w:uiPriority w:val="99"/>
    <w:semiHidden/>
    <w:unhideWhenUsed/>
    <w:rsid w:val="002E06B1"/>
    <w:pPr>
      <w:spacing w:line="240" w:lineRule="auto"/>
    </w:pPr>
    <w:rPr>
      <w:sz w:val="20"/>
      <w:szCs w:val="20"/>
    </w:rPr>
  </w:style>
  <w:style w:type="character" w:customStyle="1" w:styleId="CommentTextChar">
    <w:name w:val="Comment Text Char"/>
    <w:basedOn w:val="DefaultParagraphFont"/>
    <w:link w:val="CommentText"/>
    <w:uiPriority w:val="99"/>
    <w:semiHidden/>
    <w:rsid w:val="002E06B1"/>
    <w:rPr>
      <w:sz w:val="20"/>
      <w:szCs w:val="20"/>
      <w:lang w:val="en-AU"/>
    </w:rPr>
  </w:style>
  <w:style w:type="paragraph" w:styleId="CommentSubject">
    <w:name w:val="annotation subject"/>
    <w:basedOn w:val="CommentText"/>
    <w:next w:val="CommentText"/>
    <w:link w:val="CommentSubjectChar"/>
    <w:uiPriority w:val="99"/>
    <w:semiHidden/>
    <w:unhideWhenUsed/>
    <w:rsid w:val="002E06B1"/>
    <w:rPr>
      <w:b/>
      <w:bCs/>
    </w:rPr>
  </w:style>
  <w:style w:type="character" w:customStyle="1" w:styleId="CommentSubjectChar">
    <w:name w:val="Comment Subject Char"/>
    <w:basedOn w:val="CommentTextChar"/>
    <w:link w:val="CommentSubject"/>
    <w:uiPriority w:val="99"/>
    <w:semiHidden/>
    <w:rsid w:val="002E06B1"/>
    <w:rPr>
      <w:b/>
      <w:bCs/>
      <w:sz w:val="20"/>
      <w:szCs w:val="20"/>
      <w:lang w:val="en-AU"/>
    </w:rPr>
  </w:style>
  <w:style w:type="paragraph" w:styleId="NormalWeb">
    <w:name w:val="Normal (Web)"/>
    <w:basedOn w:val="Normal"/>
    <w:uiPriority w:val="99"/>
    <w:semiHidden/>
    <w:unhideWhenUsed/>
    <w:rsid w:val="00C458A0"/>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976A84"/>
  </w:style>
  <w:style w:type="character" w:customStyle="1" w:styleId="eop">
    <w:name w:val="eop"/>
    <w:basedOn w:val="DefaultParagraphFont"/>
    <w:rsid w:val="00976A84"/>
  </w:style>
  <w:style w:type="paragraph" w:customStyle="1" w:styleId="paragraph">
    <w:name w:val="paragraph"/>
    <w:basedOn w:val="Normal"/>
    <w:rsid w:val="00976A8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2437">
      <w:bodyDiv w:val="1"/>
      <w:marLeft w:val="0"/>
      <w:marRight w:val="0"/>
      <w:marTop w:val="0"/>
      <w:marBottom w:val="0"/>
      <w:divBdr>
        <w:top w:val="none" w:sz="0" w:space="0" w:color="auto"/>
        <w:left w:val="none" w:sz="0" w:space="0" w:color="auto"/>
        <w:bottom w:val="none" w:sz="0" w:space="0" w:color="auto"/>
        <w:right w:val="none" w:sz="0" w:space="0" w:color="auto"/>
      </w:divBdr>
    </w:div>
    <w:div w:id="18873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munityoshcservices.com" TargetMode="External"/><Relationship Id="rId13" Type="http://schemas.openxmlformats.org/officeDocument/2006/relationships/hyperlink" Target="https://www2.education.vic.gov.au/pal/duty-of-care/policy"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hyperlink" Target="https://www2.education.vic.gov.au/pal/cybersafety/poli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education.vic.gov.au/pal/visitors/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hild-safe-standards/policy" TargetMode="External"/><Relationship Id="rId5" Type="http://schemas.openxmlformats.org/officeDocument/2006/relationships/footnotes" Target="footnotes.xml"/><Relationship Id="rId15" Type="http://schemas.openxmlformats.org/officeDocument/2006/relationships/hyperlink" Target="https://www2.education.vic.gov.au/pal/supervision-students/policy" TargetMode="External"/><Relationship Id="rId10" Type="http://schemas.openxmlformats.org/officeDocument/2006/relationships/hyperlink" Target="https://www2.education.vic.gov.au/pal/cybersafety/polic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2.education.vic.gov.au/pal/excursions/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Heywood, Jenna M</cp:lastModifiedBy>
  <cp:revision>7</cp:revision>
  <cp:lastPrinted>2021-06-17T06:33:00Z</cp:lastPrinted>
  <dcterms:created xsi:type="dcterms:W3CDTF">2021-06-17T06:56:00Z</dcterms:created>
  <dcterms:modified xsi:type="dcterms:W3CDTF">2021-09-15T04:22:00Z</dcterms:modified>
</cp:coreProperties>
</file>