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104AEC"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proofErr w:type="gramStart"/>
      <w:r>
        <w:t>go</w:t>
      </w:r>
      <w:proofErr w:type="gramEnd"/>
      <w:r>
        <w:t xml:space="preserve">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104AEC"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1D046286" w:rsidR="007F348A" w:rsidRDefault="00BE1364" w:rsidP="00BE1364">
      <w:pPr>
        <w:pStyle w:val="Heading1"/>
      </w:pPr>
      <w:r>
        <w:br w:type="page"/>
      </w:r>
      <w:r w:rsidR="0017336F">
        <w:lastRenderedPageBreak/>
        <w:t>(AVONDALE PRIMARY SCHOOL</w:t>
      </w:r>
      <w:r w:rsidR="007F348A" w:rsidRPr="00A011AC">
        <w:t>)</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5DB3002C" w:rsidR="007F348A" w:rsidRPr="002C5550" w:rsidRDefault="007F348A" w:rsidP="00E8610F">
            <w:pPr>
              <w:pStyle w:val="Heading4"/>
            </w:pPr>
            <w:r w:rsidRPr="002C5550">
              <w:t>STUDENT ENROLMENT INFORMATION – 20</w:t>
            </w:r>
            <w:r w:rsidR="0017336F">
              <w:t>22</w:t>
            </w:r>
            <w:r w:rsidRPr="002C5550">
              <w:t>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spellEnd"/>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0658FDC6" w:rsidR="00287D6B" w:rsidRPr="00453183" w:rsidRDefault="00287D6B" w:rsidP="00287D6B">
            <w:pPr>
              <w:pStyle w:val="Heading4"/>
            </w:pPr>
            <w:r w:rsidRPr="0010539E">
              <w:t>Name of previous School</w:t>
            </w:r>
            <w:r w:rsidR="0017336F">
              <w:t>/Kindergarten</w:t>
            </w:r>
            <w:r w:rsidRPr="0010539E">
              <w:t>:</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17336F">
        <w:rPr>
          <w:sz w:val="24"/>
          <w:szCs w:val="24"/>
        </w:rPr>
        <w:t>Asthma Medical Condition Details</w:t>
      </w:r>
      <w:r w:rsidRPr="00F21FF8">
        <w:t>:</w:t>
      </w:r>
      <w:bookmarkStart w:id="3" w:name="_GoBack"/>
      <w:bookmarkEnd w:id="3"/>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w:t>
            </w:r>
            <w:proofErr w:type="spellStart"/>
            <w:r w:rsidRPr="00F77B79">
              <w:rPr>
                <w:rStyle w:val="BodyTextChar"/>
                <w:rFonts w:cs="Arial"/>
                <w:szCs w:val="16"/>
              </w:rPr>
              <w:t>dd</w:t>
            </w:r>
            <w:proofErr w:type="spellEnd"/>
            <w:r w:rsidRPr="00F77B79">
              <w:rPr>
                <w:rStyle w:val="BodyTextChar"/>
                <w:rFonts w:cs="Arial"/>
                <w:szCs w:val="16"/>
              </w:rPr>
              <w:t>-mm-</w:t>
            </w:r>
            <w:proofErr w:type="spell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 xml:space="preserve">If by School Bus, please </w:t>
            </w:r>
            <w:proofErr w:type="gramStart"/>
            <w:r w:rsidRPr="00865BAD">
              <w:t>advise</w:t>
            </w:r>
            <w:proofErr w:type="gramEnd"/>
            <w:r w:rsidRPr="00865BAD">
              <w:t xml:space="preserv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D77B" w14:textId="77777777" w:rsidR="00104AEC" w:rsidRDefault="00104AEC">
      <w:r>
        <w:separator/>
      </w:r>
    </w:p>
  </w:endnote>
  <w:endnote w:type="continuationSeparator" w:id="0">
    <w:p w14:paraId="1222EACE" w14:textId="77777777" w:rsidR="00104AEC" w:rsidRDefault="0010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335F192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17336F">
      <w:rPr>
        <w:rStyle w:val="PageNumber"/>
        <w:noProof/>
      </w:rPr>
      <w:t>11</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67E7FA78"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1733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EBDA" w14:textId="77777777" w:rsidR="00104AEC" w:rsidRDefault="00104AEC">
      <w:r>
        <w:separator/>
      </w:r>
    </w:p>
  </w:footnote>
  <w:footnote w:type="continuationSeparator" w:id="0">
    <w:p w14:paraId="0F7E3AE5" w14:textId="77777777" w:rsidR="00104AEC" w:rsidRDefault="0010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4AEC"/>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36F"/>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2A9E"/>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EFA7C794-4460-435D-8664-76600DD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25079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Sue Kitanovski</cp:lastModifiedBy>
  <cp:revision>4</cp:revision>
  <cp:lastPrinted>2021-03-29T23:33:00Z</cp:lastPrinted>
  <dcterms:created xsi:type="dcterms:W3CDTF">2021-03-29T23:38:00Z</dcterms:created>
  <dcterms:modified xsi:type="dcterms:W3CDTF">2021-03-29T23:41:00Z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